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1655" w14:textId="77777777" w:rsidR="00F40223" w:rsidRDefault="00CD732D" w:rsidP="00F40223">
      <w:pPr>
        <w:jc w:val="right"/>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14:paraId="62A58415" w14:textId="77777777" w:rsidR="00CD732D" w:rsidRPr="008F2B3D" w:rsidRDefault="00CD732D" w:rsidP="00CD732D">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EE702A" w14:paraId="51B5165C" w14:textId="77777777" w:rsidTr="002B0E60">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14:paraId="02C9053B" w14:textId="77777777" w:rsidR="00CD732D" w:rsidRPr="00EE702A" w:rsidRDefault="00CD732D" w:rsidP="002B0E60">
            <w:pPr>
              <w:ind w:leftChars="-67" w:left="-141" w:firstLineChars="67" w:firstLine="141"/>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14:paraId="74DA559D" w14:textId="77777777" w:rsidR="00CD732D" w:rsidRPr="00EE702A" w:rsidRDefault="00CD732D" w:rsidP="002B0E60">
            <w:pPr>
              <w:jc w:val="center"/>
              <w:rPr>
                <w:w w:val="50"/>
              </w:rPr>
            </w:pPr>
          </w:p>
        </w:tc>
        <w:tc>
          <w:tcPr>
            <w:tcW w:w="1486" w:type="dxa"/>
            <w:tcBorders>
              <w:top w:val="single" w:sz="12" w:space="0" w:color="auto"/>
              <w:left w:val="single" w:sz="12" w:space="0" w:color="auto"/>
              <w:bottom w:val="single" w:sz="12" w:space="0" w:color="auto"/>
            </w:tcBorders>
            <w:vAlign w:val="center"/>
          </w:tcPr>
          <w:p w14:paraId="7713562E" w14:textId="77777777" w:rsidR="00CD732D" w:rsidRPr="00EE702A" w:rsidRDefault="00CD732D" w:rsidP="002B0E60">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14:paraId="3BDE1414" w14:textId="77777777" w:rsidR="00CD732D" w:rsidRPr="00EE702A" w:rsidRDefault="00CD732D"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2B27B21F" w14:textId="77777777" w:rsidR="00CD732D" w:rsidRPr="00A407E9" w:rsidRDefault="00CD732D" w:rsidP="00CD732D">
      <w:pPr>
        <w:rPr>
          <w:rFonts w:ascii="ＭＳ ゴシック" w:eastAsia="ＭＳ ゴシック" w:hAnsi="ＭＳ ゴシック"/>
          <w:color w:val="000000"/>
          <w:szCs w:val="21"/>
        </w:rPr>
      </w:pPr>
    </w:p>
    <w:p w14:paraId="2CE91BEA" w14:textId="77777777" w:rsidR="00CD732D" w:rsidRPr="008F2B3D" w:rsidRDefault="00CD732D"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14:paraId="05E0B2E2" w14:textId="77777777" w:rsidR="00CD732D" w:rsidRPr="008F2B3D" w:rsidRDefault="00CD732D" w:rsidP="00CD732D">
      <w:pPr>
        <w:ind w:left="210" w:hangingChars="100" w:hanging="210"/>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8F2B3D" w14:paraId="6EC41A8A" w14:textId="77777777" w:rsidTr="002B0E60">
        <w:trPr>
          <w:trHeight w:val="395"/>
        </w:trPr>
        <w:tc>
          <w:tcPr>
            <w:tcW w:w="3420" w:type="dxa"/>
            <w:gridSpan w:val="2"/>
            <w:tcBorders>
              <w:bottom w:val="single" w:sz="6" w:space="0" w:color="auto"/>
              <w:right w:val="single" w:sz="4" w:space="0" w:color="auto"/>
            </w:tcBorders>
          </w:tcPr>
          <w:p w14:paraId="183B3789" w14:textId="77777777" w:rsidR="00CD732D" w:rsidRPr="008F2B3D" w:rsidRDefault="00CD732D" w:rsidP="002B0E60">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14:paraId="32CE356C" w14:textId="77777777" w:rsidR="00CD732D" w:rsidRPr="008F2B3D" w:rsidRDefault="00CD732D" w:rsidP="002B0E60">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14:paraId="2BE441FC" w14:textId="77777777" w:rsidR="00CD732D" w:rsidRPr="008F2B3D" w:rsidRDefault="00CD732D" w:rsidP="002B0E60">
            <w:pPr>
              <w:jc w:val="center"/>
              <w:rPr>
                <w:color w:val="000000"/>
                <w:sz w:val="18"/>
              </w:rPr>
            </w:pPr>
            <w:r w:rsidRPr="008F2B3D">
              <w:rPr>
                <w:rFonts w:hint="eastAsia"/>
                <w:color w:val="000000"/>
                <w:kern w:val="0"/>
                <w:sz w:val="18"/>
              </w:rPr>
              <w:t>判　　定</w:t>
            </w:r>
          </w:p>
        </w:tc>
      </w:tr>
      <w:tr w:rsidR="00CD732D" w:rsidRPr="008F2B3D" w14:paraId="15FE5D84" w14:textId="77777777" w:rsidTr="002B0E60">
        <w:trPr>
          <w:trHeight w:val="660"/>
        </w:trPr>
        <w:tc>
          <w:tcPr>
            <w:tcW w:w="378" w:type="dxa"/>
            <w:tcBorders>
              <w:top w:val="single" w:sz="6" w:space="0" w:color="auto"/>
              <w:bottom w:val="single" w:sz="4" w:space="0" w:color="auto"/>
              <w:right w:val="single" w:sz="4" w:space="0" w:color="auto"/>
            </w:tcBorders>
            <w:vAlign w:val="center"/>
          </w:tcPr>
          <w:p w14:paraId="743B1099" w14:textId="77777777" w:rsidR="00CD732D" w:rsidRPr="008F2B3D" w:rsidRDefault="00CD732D" w:rsidP="002B0E60">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14:paraId="18F8B026" w14:textId="77777777" w:rsidR="00CD732D" w:rsidRPr="008F2B3D" w:rsidRDefault="00CD732D" w:rsidP="002B0E60">
            <w:pPr>
              <w:ind w:leftChars="7" w:left="15"/>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14:paraId="178A714E" w14:textId="77777777" w:rsidR="00CD732D" w:rsidRPr="008F2B3D" w:rsidRDefault="00CD732D" w:rsidP="002B0E60">
            <w:pPr>
              <w:rPr>
                <w:color w:val="000000"/>
                <w:sz w:val="18"/>
              </w:rPr>
            </w:pPr>
          </w:p>
        </w:tc>
        <w:tc>
          <w:tcPr>
            <w:tcW w:w="1261" w:type="dxa"/>
            <w:tcBorders>
              <w:top w:val="single" w:sz="6" w:space="0" w:color="auto"/>
              <w:left w:val="single" w:sz="4" w:space="0" w:color="auto"/>
              <w:bottom w:val="single" w:sz="4" w:space="0" w:color="auto"/>
            </w:tcBorders>
            <w:vAlign w:val="center"/>
          </w:tcPr>
          <w:p w14:paraId="35298C76" w14:textId="77777777" w:rsidR="00CD732D" w:rsidRPr="008F2B3D" w:rsidRDefault="00CD732D" w:rsidP="002B0E60">
            <w:pPr>
              <w:jc w:val="center"/>
              <w:rPr>
                <w:color w:val="000000"/>
                <w:sz w:val="18"/>
              </w:rPr>
            </w:pPr>
            <w:r w:rsidRPr="008F2B3D">
              <w:rPr>
                <w:rFonts w:hint="eastAsia"/>
                <w:color w:val="000000"/>
                <w:sz w:val="18"/>
              </w:rPr>
              <w:t>はい・いいえ</w:t>
            </w:r>
          </w:p>
        </w:tc>
      </w:tr>
      <w:tr w:rsidR="00CD732D" w:rsidRPr="008F2B3D" w14:paraId="4D81058D" w14:textId="77777777" w:rsidTr="002B0E60">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14:paraId="5A5651D7" w14:textId="77777777" w:rsidR="00CD732D" w:rsidRPr="008F2B3D" w:rsidRDefault="00CD732D" w:rsidP="002B0E60">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14:paraId="3C8E8A7C" w14:textId="77777777" w:rsidR="00CD732D" w:rsidRPr="008F2B3D" w:rsidRDefault="00CD732D" w:rsidP="002B0E60">
            <w:pPr>
              <w:ind w:leftChars="7" w:left="15"/>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14:paraId="436387AB" w14:textId="77777777" w:rsidR="00CD732D" w:rsidRPr="008F2B3D" w:rsidRDefault="00CD732D" w:rsidP="002B0E60">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14:paraId="5C58960B" w14:textId="77777777" w:rsidR="00CD732D" w:rsidRPr="008F2B3D" w:rsidRDefault="00CD732D" w:rsidP="002B0E60">
            <w:pPr>
              <w:jc w:val="center"/>
              <w:rPr>
                <w:color w:val="000000"/>
                <w:sz w:val="18"/>
              </w:rPr>
            </w:pPr>
            <w:r w:rsidRPr="008F2B3D">
              <w:rPr>
                <w:rFonts w:hint="eastAsia"/>
                <w:color w:val="000000"/>
                <w:sz w:val="18"/>
              </w:rPr>
              <w:t>はい・いいえ</w:t>
            </w:r>
          </w:p>
        </w:tc>
      </w:tr>
    </w:tbl>
    <w:p w14:paraId="69BEDF17" w14:textId="77777777" w:rsidR="00CD732D" w:rsidRPr="008F2B3D" w:rsidRDefault="00CD732D" w:rsidP="00CD732D">
      <w:pPr>
        <w:ind w:left="420" w:hangingChars="200" w:hanging="420"/>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14:paraId="5A8172A2" w14:textId="77777777" w:rsidR="00CD732D" w:rsidRDefault="00CD732D" w:rsidP="00CD732D">
      <w:pPr>
        <w:rPr>
          <w:rFonts w:ascii="ＭＳ ゴシック" w:eastAsia="ＭＳ ゴシック" w:hAnsi="ＭＳ ゴシック"/>
          <w:color w:val="000000"/>
          <w:szCs w:val="21"/>
        </w:rPr>
      </w:pPr>
    </w:p>
    <w:p w14:paraId="3317A5AA" w14:textId="77777777" w:rsidR="00CD732D" w:rsidRPr="00751C56" w:rsidRDefault="00CD732D" w:rsidP="00CD732D">
      <w:pPr>
        <w:rPr>
          <w:rFonts w:ascii="ＭＳ ゴシック" w:eastAsia="ＭＳ ゴシック" w:hAnsi="ＭＳ ゴシック"/>
          <w:color w:val="000000"/>
          <w:szCs w:val="21"/>
        </w:rPr>
      </w:pPr>
    </w:p>
    <w:p w14:paraId="2D3B4B6B" w14:textId="77777777" w:rsidR="00CD732D" w:rsidRPr="008F2B3D" w:rsidRDefault="00CD732D" w:rsidP="00CD732D">
      <w:pPr>
        <w:rPr>
          <w:rFonts w:ascii="ＭＳ ゴシック" w:eastAsia="ＭＳ ゴシック" w:hAnsi="ＭＳ ゴシック"/>
          <w:color w:val="000000"/>
          <w:szCs w:val="21"/>
        </w:rPr>
      </w:pPr>
    </w:p>
    <w:p w14:paraId="56C9077C" w14:textId="77777777" w:rsidR="00CD732D" w:rsidRPr="008F2B3D" w:rsidRDefault="00CD732D"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14:paraId="7931020D" w14:textId="77777777"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595C8CFA" w14:textId="77777777" w:rsidTr="002B0E60">
        <w:trPr>
          <w:trHeight w:val="664"/>
        </w:trPr>
        <w:tc>
          <w:tcPr>
            <w:tcW w:w="3420" w:type="dxa"/>
            <w:tcBorders>
              <w:top w:val="single" w:sz="12" w:space="0" w:color="auto"/>
              <w:bottom w:val="single" w:sz="12" w:space="0" w:color="auto"/>
            </w:tcBorders>
            <w:vAlign w:val="center"/>
          </w:tcPr>
          <w:p w14:paraId="68289D0A" w14:textId="77777777" w:rsidR="00CD732D" w:rsidRPr="008F2B3D" w:rsidRDefault="00CD732D" w:rsidP="002B0E60">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14:paraId="791D6D42" w14:textId="77777777"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78F57B01" w14:textId="77777777" w:rsidR="00CD732D" w:rsidRPr="008F2B3D" w:rsidRDefault="00CD732D" w:rsidP="002B0E60">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14:paraId="7C7CC348" w14:textId="77777777" w:rsidR="00CD732D" w:rsidRPr="008F2B3D" w:rsidRDefault="00CD732D" w:rsidP="002B0E60">
            <w:pPr>
              <w:jc w:val="left"/>
              <w:rPr>
                <w:color w:val="000000"/>
                <w:sz w:val="16"/>
              </w:rPr>
            </w:pPr>
          </w:p>
        </w:tc>
      </w:tr>
    </w:tbl>
    <w:p w14:paraId="4E993B58" w14:textId="77777777"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501FA320" w14:textId="77777777" w:rsidTr="002B0E60">
        <w:trPr>
          <w:trHeight w:val="664"/>
        </w:trPr>
        <w:tc>
          <w:tcPr>
            <w:tcW w:w="3420" w:type="dxa"/>
            <w:tcBorders>
              <w:top w:val="single" w:sz="12" w:space="0" w:color="auto"/>
              <w:bottom w:val="single" w:sz="12" w:space="0" w:color="auto"/>
            </w:tcBorders>
            <w:vAlign w:val="center"/>
          </w:tcPr>
          <w:p w14:paraId="678687B7" w14:textId="77777777" w:rsidR="00CD732D" w:rsidRPr="008F2B3D" w:rsidRDefault="00CD732D" w:rsidP="002B0E60">
            <w:pPr>
              <w:ind w:left="15" w:rightChars="-98" w:right="-206"/>
              <w:rPr>
                <w:color w:val="000000"/>
                <w:sz w:val="18"/>
              </w:rPr>
            </w:pPr>
            <w:r w:rsidRPr="00397013">
              <w:rPr>
                <w:rFonts w:hint="eastAsia"/>
                <w:color w:val="000000"/>
                <w:spacing w:val="15"/>
                <w:kern w:val="0"/>
                <w:sz w:val="18"/>
                <w:fitText w:val="3060" w:id="-59924992"/>
              </w:rPr>
              <w:t>共益的活動の割合（第２表③</w:t>
            </w:r>
            <w:r w:rsidRPr="00397013">
              <w:rPr>
                <w:rFonts w:hint="eastAsia"/>
                <w:color w:val="000000"/>
                <w:spacing w:val="75"/>
                <w:kern w:val="0"/>
                <w:sz w:val="18"/>
                <w:fitText w:val="3060" w:id="-59924992"/>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14:paraId="2F117523" w14:textId="77777777"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4BC78AA5" w14:textId="77777777" w:rsidR="00CD732D" w:rsidRPr="008F2B3D" w:rsidRDefault="00CD732D" w:rsidP="002B0E60">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14:paraId="411EA7FE" w14:textId="77777777" w:rsidR="00CD732D" w:rsidRPr="008F2B3D" w:rsidRDefault="00CD732D" w:rsidP="002B0E60">
            <w:pPr>
              <w:jc w:val="left"/>
              <w:rPr>
                <w:color w:val="000000"/>
                <w:sz w:val="16"/>
              </w:rPr>
            </w:pPr>
          </w:p>
        </w:tc>
      </w:tr>
    </w:tbl>
    <w:p w14:paraId="68C1D305" w14:textId="77777777"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128FEEDB" w14:textId="77777777" w:rsidTr="002B0E60">
        <w:trPr>
          <w:trHeight w:val="654"/>
        </w:trPr>
        <w:tc>
          <w:tcPr>
            <w:tcW w:w="3420" w:type="dxa"/>
            <w:tcBorders>
              <w:top w:val="single" w:sz="12" w:space="0" w:color="auto"/>
              <w:bottom w:val="single" w:sz="12" w:space="0" w:color="auto"/>
            </w:tcBorders>
            <w:vAlign w:val="center"/>
          </w:tcPr>
          <w:p w14:paraId="6EC96332" w14:textId="77777777" w:rsidR="00CD732D" w:rsidRPr="008F2B3D" w:rsidRDefault="00CD732D" w:rsidP="002B0E60">
            <w:pPr>
              <w:ind w:left="15" w:rightChars="-98" w:right="-206"/>
              <w:rPr>
                <w:color w:val="000000"/>
                <w:sz w:val="18"/>
              </w:rPr>
            </w:pPr>
            <w:r w:rsidRPr="00397013">
              <w:rPr>
                <w:rFonts w:hint="eastAsia"/>
                <w:color w:val="000000"/>
                <w:spacing w:val="30"/>
                <w:kern w:val="0"/>
                <w:sz w:val="18"/>
                <w:fitText w:val="3060" w:id="-59924991"/>
              </w:rPr>
              <w:t>①から控除する金額（①×</w:t>
            </w:r>
            <w:r w:rsidRPr="00397013">
              <w:rPr>
                <w:rFonts w:hint="eastAsia"/>
                <w:color w:val="000000"/>
                <w:spacing w:val="15"/>
                <w:kern w:val="0"/>
                <w:sz w:val="18"/>
                <w:fitText w:val="3060" w:id="-59924991"/>
              </w:rPr>
              <w:t>②</w:t>
            </w:r>
            <w:r w:rsidRPr="008F2B3D">
              <w:rPr>
                <w:rFonts w:hint="eastAsia"/>
                <w:color w:val="000000"/>
                <w:kern w:val="0"/>
                <w:sz w:val="18"/>
              </w:rPr>
              <w:t>）</w:t>
            </w:r>
          </w:p>
        </w:tc>
        <w:tc>
          <w:tcPr>
            <w:tcW w:w="2489" w:type="dxa"/>
            <w:tcBorders>
              <w:top w:val="nil"/>
              <w:bottom w:val="nil"/>
            </w:tcBorders>
            <w:vAlign w:val="center"/>
          </w:tcPr>
          <w:p w14:paraId="3EEF6316" w14:textId="77777777" w:rsidR="00CD732D" w:rsidRPr="008F2B3D" w:rsidRDefault="00CD732D" w:rsidP="002B0E60">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14:paraId="00B90874" w14:textId="77777777" w:rsidR="00CD732D" w:rsidRPr="008F2B3D" w:rsidRDefault="00CD732D" w:rsidP="002B0E60">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14:paraId="55860C3A" w14:textId="77777777" w:rsidR="00CD732D" w:rsidRPr="008F2B3D" w:rsidRDefault="00CD732D" w:rsidP="002B0E60">
            <w:pPr>
              <w:jc w:val="left"/>
              <w:rPr>
                <w:color w:val="000000"/>
                <w:sz w:val="16"/>
              </w:rPr>
            </w:pPr>
          </w:p>
        </w:tc>
      </w:tr>
    </w:tbl>
    <w:p w14:paraId="36CB0813" w14:textId="77777777"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4640720F" w14:textId="77777777" w:rsidTr="002B0E60">
        <w:trPr>
          <w:trHeight w:val="658"/>
        </w:trPr>
        <w:tc>
          <w:tcPr>
            <w:tcW w:w="3420" w:type="dxa"/>
            <w:tcBorders>
              <w:top w:val="single" w:sz="12" w:space="0" w:color="auto"/>
              <w:bottom w:val="single" w:sz="12" w:space="0" w:color="auto"/>
            </w:tcBorders>
            <w:vAlign w:val="center"/>
          </w:tcPr>
          <w:p w14:paraId="26018371" w14:textId="77777777" w:rsidR="00CD732D" w:rsidRPr="008F2B3D" w:rsidRDefault="00CD732D" w:rsidP="002B0E60">
            <w:pPr>
              <w:ind w:left="15" w:rightChars="-98" w:right="-206"/>
              <w:rPr>
                <w:color w:val="000000"/>
                <w:sz w:val="18"/>
              </w:rPr>
            </w:pPr>
            <w:r w:rsidRPr="00397013">
              <w:rPr>
                <w:rFonts w:hint="eastAsia"/>
                <w:color w:val="000000"/>
                <w:spacing w:val="15"/>
                <w:kern w:val="0"/>
                <w:sz w:val="18"/>
                <w:fitText w:val="3060" w:id="-59924990"/>
              </w:rPr>
              <w:t>差　　引　　金　　額（①－③</w:t>
            </w:r>
            <w:r w:rsidRPr="00397013">
              <w:rPr>
                <w:rFonts w:hint="eastAsia"/>
                <w:color w:val="000000"/>
                <w:spacing w:val="-30"/>
                <w:kern w:val="0"/>
                <w:sz w:val="18"/>
                <w:fitText w:val="3060" w:id="-59924990"/>
              </w:rPr>
              <w:t>）</w:t>
            </w:r>
          </w:p>
        </w:tc>
        <w:tc>
          <w:tcPr>
            <w:tcW w:w="2489" w:type="dxa"/>
            <w:tcBorders>
              <w:top w:val="nil"/>
              <w:bottom w:val="nil"/>
            </w:tcBorders>
            <w:vAlign w:val="center"/>
          </w:tcPr>
          <w:p w14:paraId="231C44EB" w14:textId="77777777"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0E8CAE10" w14:textId="77777777" w:rsidR="00CD732D" w:rsidRPr="008F2B3D" w:rsidRDefault="00CD732D" w:rsidP="002B0E60">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14:paraId="45FE4240" w14:textId="77777777" w:rsidR="00CD732D" w:rsidRPr="008F2B3D" w:rsidRDefault="00CD732D" w:rsidP="002B0E60">
            <w:pPr>
              <w:jc w:val="left"/>
              <w:rPr>
                <w:color w:val="000000"/>
                <w:sz w:val="16"/>
              </w:rPr>
            </w:pPr>
          </w:p>
        </w:tc>
      </w:tr>
    </w:tbl>
    <w:p w14:paraId="31647700" w14:textId="77777777" w:rsidR="00CD732D" w:rsidRPr="008F2B3D" w:rsidRDefault="00397013"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7728" behindDoc="0" locked="0" layoutInCell="1" allowOverlap="1" wp14:anchorId="670CBD10" wp14:editId="6EBDEE7F">
                <wp:simplePos x="0" y="0"/>
                <wp:positionH relativeFrom="column">
                  <wp:posOffset>3590925</wp:posOffset>
                </wp:positionH>
                <wp:positionV relativeFrom="paragraph">
                  <wp:posOffset>64770</wp:posOffset>
                </wp:positionV>
                <wp:extent cx="2451100" cy="840740"/>
                <wp:effectExtent l="0" t="3175" r="635" b="3810"/>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C7443" w14:textId="77777777" w:rsidR="003F0A3E" w:rsidRPr="00180253" w:rsidRDefault="003F0A3E" w:rsidP="00CD732D">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2BE4F779" w14:textId="7B855C6E" w:rsidR="003F0A3E" w:rsidRPr="004C1EC7" w:rsidRDefault="003F0A3E" w:rsidP="00CD732D">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sidR="005C461D">
                              <w:rPr>
                                <w:rFonts w:hint="eastAsia"/>
                                <w:color w:val="000000"/>
                                <w:sz w:val="18"/>
                                <w:szCs w:val="18"/>
                              </w:rPr>
                              <w:t>㋠</w:t>
                            </w:r>
                            <w:r w:rsidRPr="004C1EC7">
                              <w:rPr>
                                <w:rFonts w:hint="eastAsia"/>
                                <w:color w:val="000000"/>
                                <w:sz w:val="18"/>
                                <w:szCs w:val="18"/>
                              </w:rPr>
                              <w:t>欄又は、</w:t>
                            </w:r>
                          </w:p>
                          <w:p w14:paraId="09F69B3A" w14:textId="758531D2" w:rsidR="003F0A3E" w:rsidRPr="00150088" w:rsidRDefault="003F0A3E" w:rsidP="00CD732D">
                            <w:pPr>
                              <w:spacing w:line="240" w:lineRule="exact"/>
                              <w:rPr>
                                <w:color w:val="000000"/>
                                <w:sz w:val="18"/>
                                <w:szCs w:val="18"/>
                              </w:rPr>
                            </w:pPr>
                            <w:r w:rsidRPr="004C1EC7">
                              <w:rPr>
                                <w:rFonts w:hint="eastAsia"/>
                                <w:color w:val="000000"/>
                                <w:sz w:val="18"/>
                                <w:szCs w:val="18"/>
                              </w:rPr>
                              <w:t>第１表（相対値基準・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005C461D">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BD10" id="Rectangle 82" o:spid="_x0000_s1026" style="position:absolute;left:0;text-align:left;margin-left:282.75pt;margin-top:5.1pt;width:193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" stroked="f">
                <v:textbox inset="5.85pt,.7pt,5.85pt,.7pt">
                  <w:txbxContent>
                    <w:p w14:paraId="2E5C7443" w14:textId="77777777" w:rsidR="003F0A3E" w:rsidRPr="00180253" w:rsidRDefault="003F0A3E" w:rsidP="00CD732D">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2BE4F779" w14:textId="7B855C6E" w:rsidR="003F0A3E" w:rsidRPr="004C1EC7" w:rsidRDefault="003F0A3E" w:rsidP="00CD732D">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sidR="005C461D">
                        <w:rPr>
                          <w:rFonts w:hint="eastAsia"/>
                          <w:color w:val="000000"/>
                          <w:sz w:val="18"/>
                          <w:szCs w:val="18"/>
                        </w:rPr>
                        <w:t>㋠</w:t>
                      </w:r>
                      <w:r w:rsidRPr="004C1EC7">
                        <w:rPr>
                          <w:rFonts w:hint="eastAsia"/>
                          <w:color w:val="000000"/>
                          <w:sz w:val="18"/>
                          <w:szCs w:val="18"/>
                        </w:rPr>
                        <w:t>欄又は、</w:t>
                      </w:r>
                    </w:p>
                    <w:p w14:paraId="09F69B3A" w14:textId="758531D2" w:rsidR="003F0A3E" w:rsidRPr="00150088" w:rsidRDefault="003F0A3E" w:rsidP="00CD732D">
                      <w:pPr>
                        <w:spacing w:line="240" w:lineRule="exact"/>
                        <w:rPr>
                          <w:color w:val="000000"/>
                          <w:sz w:val="18"/>
                          <w:szCs w:val="18"/>
                        </w:rPr>
                      </w:pPr>
                      <w:r w:rsidRPr="004C1EC7">
                        <w:rPr>
                          <w:rFonts w:hint="eastAsia"/>
                          <w:color w:val="000000"/>
                          <w:sz w:val="18"/>
                          <w:szCs w:val="18"/>
                        </w:rPr>
                        <w:t>第１表（相対値基準・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005C461D">
                        <w:rPr>
                          <w:rFonts w:hint="eastAsia"/>
                          <w:color w:val="000000"/>
                          <w:sz w:val="18"/>
                          <w:szCs w:val="18"/>
                        </w:rPr>
                        <w:t>㋜</w:t>
                      </w:r>
                      <w:r w:rsidRPr="00150088">
                        <w:rPr>
                          <w:rFonts w:hint="eastAsia"/>
                          <w:color w:val="000000"/>
                          <w:sz w:val="18"/>
                          <w:szCs w:val="18"/>
                        </w:rPr>
                        <w:t>欄へ</w:t>
                      </w:r>
                    </w:p>
                  </w:txbxContent>
                </v:textbox>
              </v:rect>
            </w:pict>
          </mc:Fallback>
        </mc:AlternateContent>
      </w:r>
    </w:p>
    <w:p w14:paraId="763614C3" w14:textId="77777777" w:rsidR="00CD732D" w:rsidRPr="008F2B3D" w:rsidRDefault="00CD732D" w:rsidP="00CD732D">
      <w:pPr>
        <w:rPr>
          <w:rFonts w:ascii="ＭＳ ゴシック" w:eastAsia="ＭＳ ゴシック" w:hAnsi="ＭＳ ゴシック"/>
          <w:color w:val="000000"/>
          <w:szCs w:val="21"/>
        </w:rPr>
      </w:pPr>
    </w:p>
    <w:p w14:paraId="13C76DE9" w14:textId="77777777" w:rsidR="00CD732D" w:rsidRPr="008F2B3D" w:rsidRDefault="00CD732D" w:rsidP="00CD732D">
      <w:pPr>
        <w:rPr>
          <w:rFonts w:ascii="ＭＳ ゴシック" w:eastAsia="ＭＳ ゴシック" w:hAnsi="ＭＳ ゴシック"/>
          <w:color w:val="000000"/>
          <w:szCs w:val="21"/>
        </w:rPr>
      </w:pPr>
    </w:p>
    <w:p w14:paraId="64D03ADD" w14:textId="77777777" w:rsidR="00CD732D" w:rsidRPr="008F2B3D" w:rsidRDefault="00CD732D" w:rsidP="00CD732D">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236F2B78" w14:textId="77777777" w:rsidR="00770FAE" w:rsidRPr="008F2B3D" w:rsidDel="000A16AD" w:rsidRDefault="00CD732D" w:rsidP="00770FAE">
      <w:pPr>
        <w:pStyle w:val="1"/>
        <w:keepNext w:val="0"/>
        <w:spacing w:line="340" w:lineRule="exact"/>
        <w:jc w:val="center"/>
        <w:rPr>
          <w:rFonts w:ascii="ＭＳ ゴシック" w:hAnsi="ＭＳ ゴシック"/>
          <w:color w:val="000000"/>
          <w:szCs w:val="21"/>
        </w:rPr>
      </w:pPr>
      <w:r w:rsidRPr="008F2B3D">
        <w:rPr>
          <w:rFonts w:ascii="ＭＳ ゴシック" w:hAnsi="ＭＳ ゴシック" w:hint="eastAsia"/>
          <w:color w:val="000000"/>
          <w:sz w:val="21"/>
          <w:szCs w:val="21"/>
        </w:rPr>
        <w:lastRenderedPageBreak/>
        <w:t xml:space="preserve">「社員から受け入れた会費の明細表」第１表付表２（相対値基準用）　</w:t>
      </w:r>
      <w:proofErr w:type="spellStart"/>
      <w:r w:rsidRPr="008F2B3D">
        <w:rPr>
          <w:rFonts w:ascii="ＭＳ ゴシック" w:hAnsi="ＭＳ ゴシック" w:hint="eastAsia"/>
          <w:color w:val="000000"/>
          <w:sz w:val="21"/>
          <w:szCs w:val="21"/>
        </w:rPr>
        <w:t>記載要領</w:t>
      </w:r>
      <w:proofErr w:type="spellEnd"/>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770FAE" w:rsidRPr="008F2B3D" w14:paraId="14AA91C5" w14:textId="77777777" w:rsidTr="004A0BB9">
        <w:trPr>
          <w:trHeight w:val="315"/>
        </w:trPr>
        <w:tc>
          <w:tcPr>
            <w:tcW w:w="2520" w:type="dxa"/>
            <w:tcBorders>
              <w:bottom w:val="single" w:sz="12" w:space="0" w:color="auto"/>
              <w:right w:val="single" w:sz="4" w:space="0" w:color="auto"/>
            </w:tcBorders>
          </w:tcPr>
          <w:p w14:paraId="7AE365BE" w14:textId="77777777" w:rsidR="00770FAE" w:rsidRPr="008F2B3D" w:rsidRDefault="00770FAE" w:rsidP="004A0BB9">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14:paraId="00C33159" w14:textId="77777777" w:rsidR="00770FAE" w:rsidRPr="008F2B3D" w:rsidRDefault="00770FAE" w:rsidP="004A0BB9">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14:paraId="5B48D89B" w14:textId="77777777" w:rsidR="00770FAE" w:rsidRPr="008F2B3D" w:rsidRDefault="00770FAE" w:rsidP="004A0BB9">
            <w:pPr>
              <w:spacing w:line="340" w:lineRule="exact"/>
              <w:jc w:val="center"/>
              <w:rPr>
                <w:color w:val="000000"/>
                <w:sz w:val="18"/>
              </w:rPr>
            </w:pPr>
            <w:r w:rsidRPr="008F2B3D">
              <w:rPr>
                <w:rFonts w:hint="eastAsia"/>
                <w:color w:val="000000"/>
                <w:sz w:val="18"/>
              </w:rPr>
              <w:t>注　意　事　項</w:t>
            </w:r>
          </w:p>
        </w:tc>
      </w:tr>
      <w:tr w:rsidR="00770FAE" w:rsidRPr="008F2B3D" w14:paraId="2CBC521C" w14:textId="77777777" w:rsidTr="004A0BB9">
        <w:trPr>
          <w:trHeight w:val="4569"/>
        </w:trPr>
        <w:tc>
          <w:tcPr>
            <w:tcW w:w="2520" w:type="dxa"/>
            <w:tcBorders>
              <w:top w:val="single" w:sz="4" w:space="0" w:color="auto"/>
              <w:bottom w:val="single" w:sz="4" w:space="0" w:color="auto"/>
              <w:right w:val="single" w:sz="4" w:space="0" w:color="auto"/>
            </w:tcBorders>
          </w:tcPr>
          <w:p w14:paraId="6EA7013D" w14:textId="77777777" w:rsidR="00770FAE" w:rsidRPr="008F2B3D" w:rsidRDefault="00770FAE" w:rsidP="004A0BB9">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14:paraId="17E776BA" w14:textId="77777777" w:rsidR="00770FAE" w:rsidRPr="008F2B3D" w:rsidRDefault="00770FAE" w:rsidP="004A0BB9">
            <w:pPr>
              <w:spacing w:line="360" w:lineRule="exact"/>
              <w:ind w:left="180" w:hangingChars="100" w:hanging="180"/>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14:paraId="25C270E6" w14:textId="77777777" w:rsidR="00770FAE" w:rsidRDefault="00770FAE" w:rsidP="004A0BB9">
            <w:pPr>
              <w:spacing w:line="360" w:lineRule="exact"/>
              <w:ind w:firstLineChars="100" w:firstLine="180"/>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14:paraId="2F71EB4B" w14:textId="77777777" w:rsidR="00770FAE" w:rsidRDefault="00770FAE" w:rsidP="004A0BB9">
            <w:pPr>
              <w:spacing w:line="360" w:lineRule="exact"/>
              <w:ind w:firstLineChars="100" w:firstLine="180"/>
              <w:rPr>
                <w:rFonts w:ascii="ＭＳ 明朝" w:hAnsi="ＭＳ 明朝"/>
                <w:sz w:val="18"/>
              </w:rPr>
            </w:pPr>
            <w:r>
              <w:rPr>
                <w:rFonts w:ascii="ＭＳ 明朝" w:hAnsi="ＭＳ 明朝" w:hint="eastAsia"/>
                <w:sz w:val="18"/>
              </w:rPr>
              <w:t>なお、上記の特殊の関係とは、次に掲げる関係をいいます。</w:t>
            </w:r>
          </w:p>
          <w:p w14:paraId="405C5784" w14:textId="77777777" w:rsidR="00770FAE" w:rsidRDefault="00770FAE" w:rsidP="004A0BB9">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14:paraId="3196306E" w14:textId="77777777" w:rsidR="00770FAE" w:rsidRDefault="00770FAE" w:rsidP="004A0BB9">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14:paraId="69CCBEC1" w14:textId="77777777" w:rsidR="00770FAE" w:rsidRPr="008F2B3D" w:rsidRDefault="00770FAE" w:rsidP="004A0BB9">
            <w:pPr>
              <w:spacing w:line="360" w:lineRule="exact"/>
              <w:ind w:left="180" w:hangingChars="100" w:hanging="180"/>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14:paraId="6EBEE74C" w14:textId="77777777" w:rsidR="00770FAE" w:rsidRPr="008F2B3D" w:rsidRDefault="00770FAE" w:rsidP="004A0BB9">
            <w:pPr>
              <w:spacing w:line="360" w:lineRule="exact"/>
              <w:rPr>
                <w:rFonts w:ascii="ＭＳ 明朝" w:hAnsi="ＭＳ 明朝"/>
                <w:color w:val="000000"/>
                <w:sz w:val="18"/>
              </w:rPr>
            </w:pPr>
          </w:p>
        </w:tc>
      </w:tr>
      <w:tr w:rsidR="00770FAE" w:rsidRPr="008F2B3D" w14:paraId="6B2602D1" w14:textId="77777777" w:rsidTr="004A0BB9">
        <w:trPr>
          <w:trHeight w:val="77"/>
        </w:trPr>
        <w:tc>
          <w:tcPr>
            <w:tcW w:w="2520" w:type="dxa"/>
            <w:tcBorders>
              <w:top w:val="single" w:sz="4" w:space="0" w:color="auto"/>
              <w:bottom w:val="single" w:sz="4" w:space="0" w:color="auto"/>
              <w:right w:val="single" w:sz="4" w:space="0" w:color="auto"/>
            </w:tcBorders>
          </w:tcPr>
          <w:p w14:paraId="4FA6CD9E" w14:textId="77777777" w:rsidR="00770FAE" w:rsidRPr="008F2B3D" w:rsidRDefault="00770FAE" w:rsidP="004A0BB9">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14:paraId="4D2B113F" w14:textId="77777777" w:rsidR="00770FAE" w:rsidRPr="008F2B3D" w:rsidRDefault="00770FAE" w:rsidP="004A0BB9">
            <w:pPr>
              <w:spacing w:line="360" w:lineRule="exact"/>
              <w:ind w:left="180" w:hangingChars="100" w:hanging="180"/>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14:paraId="0841787B" w14:textId="77777777" w:rsidR="00770FAE" w:rsidRPr="001912DE" w:rsidRDefault="00770FAE" w:rsidP="004A0BB9">
            <w:pPr>
              <w:spacing w:line="360" w:lineRule="exact"/>
              <w:ind w:left="180" w:hangingChars="100" w:hanging="180"/>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14:paraId="52B7AAF3" w14:textId="77777777" w:rsidR="00770FAE" w:rsidRPr="008F2B3D" w:rsidRDefault="00770FAE" w:rsidP="004A0BB9">
            <w:pPr>
              <w:spacing w:line="360" w:lineRule="exact"/>
              <w:ind w:firstLineChars="100" w:firstLine="180"/>
              <w:rPr>
                <w:rFonts w:ascii="ＭＳ 明朝" w:hAnsi="ＭＳ 明朝"/>
                <w:color w:val="000000"/>
                <w:sz w:val="18"/>
              </w:rPr>
            </w:pPr>
          </w:p>
        </w:tc>
      </w:tr>
      <w:tr w:rsidR="00770FAE" w:rsidRPr="008F2B3D" w14:paraId="427D2EBC" w14:textId="77777777" w:rsidTr="004A0BB9">
        <w:trPr>
          <w:trHeight w:val="77"/>
        </w:trPr>
        <w:tc>
          <w:tcPr>
            <w:tcW w:w="2520" w:type="dxa"/>
            <w:tcBorders>
              <w:top w:val="single" w:sz="4" w:space="0" w:color="auto"/>
              <w:bottom w:val="single" w:sz="12" w:space="0" w:color="auto"/>
              <w:right w:val="single" w:sz="4" w:space="0" w:color="auto"/>
            </w:tcBorders>
          </w:tcPr>
          <w:p w14:paraId="2C470443" w14:textId="77777777" w:rsidR="00770FAE" w:rsidRPr="008F2B3D" w:rsidRDefault="00770FAE" w:rsidP="004A0BB9">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14:paraId="3B7B4D64" w14:textId="77777777" w:rsidR="00770FAE" w:rsidRPr="00C14B20" w:rsidRDefault="00770FAE" w:rsidP="004A0BB9">
            <w:pPr>
              <w:spacing w:line="360" w:lineRule="exact"/>
              <w:ind w:firstLineChars="100" w:firstLine="180"/>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14:paraId="0454C102" w14:textId="77777777" w:rsidR="00770FAE" w:rsidRPr="00C14B20" w:rsidRDefault="00770FAE" w:rsidP="004A0BB9">
            <w:pPr>
              <w:spacing w:line="360" w:lineRule="exact"/>
              <w:ind w:firstLineChars="100" w:firstLine="180"/>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14:paraId="5776C74D" w14:textId="77777777" w:rsidR="00CD732D" w:rsidRPr="00770FAE" w:rsidDel="000A16AD" w:rsidRDefault="00CD732D" w:rsidP="00770FAE">
      <w:pPr>
        <w:jc w:val="center"/>
        <w:rPr>
          <w:del w:id="0" w:author="Hewlett-Packard" w:date="2012-03-08T14:22:00Z"/>
          <w:rFonts w:ascii="ＭＳ ゴシック" w:eastAsia="ＭＳ ゴシック" w:hAnsi="ＭＳ ゴシック"/>
          <w:color w:val="000000"/>
          <w:szCs w:val="21"/>
        </w:rPr>
      </w:pPr>
    </w:p>
    <w:p w14:paraId="02C8A91F" w14:textId="77777777" w:rsidR="00862C07" w:rsidRPr="000A16AD" w:rsidRDefault="00862C07" w:rsidP="00770FAE">
      <w:pPr>
        <w:pStyle w:val="1"/>
        <w:keepNext w:val="0"/>
        <w:spacing w:line="340" w:lineRule="exact"/>
        <w:rPr>
          <w:rFonts w:ascii="ＭＳ ゴシック" w:hAnsi="ＭＳ ゴシック"/>
          <w:lang w:val="en-US" w:eastAsia="ja-JP"/>
        </w:rPr>
      </w:pPr>
    </w:p>
    <w:sectPr w:rsidR="00862C07" w:rsidRPr="000A16AD"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B489" w14:textId="77777777" w:rsidR="00D810E6" w:rsidRDefault="00D810E6">
      <w:r>
        <w:separator/>
      </w:r>
    </w:p>
  </w:endnote>
  <w:endnote w:type="continuationSeparator" w:id="0">
    <w:p w14:paraId="6477CED6" w14:textId="77777777" w:rsidR="00D810E6" w:rsidRDefault="00D8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6D42" w14:textId="77777777" w:rsidR="00D810E6" w:rsidRDefault="00D810E6">
      <w:r>
        <w:separator/>
      </w:r>
    </w:p>
  </w:footnote>
  <w:footnote w:type="continuationSeparator" w:id="0">
    <w:p w14:paraId="32FE8AFC" w14:textId="77777777" w:rsidR="00D810E6" w:rsidRDefault="00D8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29F9" w14:textId="77777777" w:rsidR="003F0A3E" w:rsidRDefault="003F0A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9272" w14:textId="77777777" w:rsidR="003F0A3E" w:rsidRDefault="003F0A3E"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C5FB" w14:textId="77777777" w:rsidR="003F0A3E" w:rsidRDefault="003F0A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3B29"/>
    <w:rsid w:val="00041506"/>
    <w:rsid w:val="00047C94"/>
    <w:rsid w:val="00050737"/>
    <w:rsid w:val="00055E4A"/>
    <w:rsid w:val="00091682"/>
    <w:rsid w:val="000937DC"/>
    <w:rsid w:val="00095715"/>
    <w:rsid w:val="000A16AD"/>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57466"/>
    <w:rsid w:val="00260AB8"/>
    <w:rsid w:val="002628AE"/>
    <w:rsid w:val="00267085"/>
    <w:rsid w:val="002670BE"/>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7013"/>
    <w:rsid w:val="003D2684"/>
    <w:rsid w:val="003E4BD2"/>
    <w:rsid w:val="003F0681"/>
    <w:rsid w:val="003F0A3E"/>
    <w:rsid w:val="00405094"/>
    <w:rsid w:val="00417D09"/>
    <w:rsid w:val="004206EA"/>
    <w:rsid w:val="00445C95"/>
    <w:rsid w:val="00470BF5"/>
    <w:rsid w:val="00475446"/>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36DC"/>
    <w:rsid w:val="005C4174"/>
    <w:rsid w:val="005C461D"/>
    <w:rsid w:val="005D05C8"/>
    <w:rsid w:val="005D2632"/>
    <w:rsid w:val="005D2CE0"/>
    <w:rsid w:val="005D7A5D"/>
    <w:rsid w:val="00602367"/>
    <w:rsid w:val="0060721A"/>
    <w:rsid w:val="00617898"/>
    <w:rsid w:val="00634CAA"/>
    <w:rsid w:val="006531DA"/>
    <w:rsid w:val="006539AA"/>
    <w:rsid w:val="0068480F"/>
    <w:rsid w:val="00695739"/>
    <w:rsid w:val="006A4626"/>
    <w:rsid w:val="006B086A"/>
    <w:rsid w:val="006B610C"/>
    <w:rsid w:val="006C509A"/>
    <w:rsid w:val="006D10C7"/>
    <w:rsid w:val="006D4D01"/>
    <w:rsid w:val="006F55B0"/>
    <w:rsid w:val="00731753"/>
    <w:rsid w:val="00746E3D"/>
    <w:rsid w:val="00751995"/>
    <w:rsid w:val="00754A38"/>
    <w:rsid w:val="0075681A"/>
    <w:rsid w:val="00756D31"/>
    <w:rsid w:val="00770FAE"/>
    <w:rsid w:val="0077767B"/>
    <w:rsid w:val="00783742"/>
    <w:rsid w:val="00786EE5"/>
    <w:rsid w:val="007971FC"/>
    <w:rsid w:val="007A0CE3"/>
    <w:rsid w:val="007B69EE"/>
    <w:rsid w:val="007F1849"/>
    <w:rsid w:val="007F6187"/>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0E6"/>
    <w:rsid w:val="00D819F3"/>
    <w:rsid w:val="00D8273D"/>
    <w:rsid w:val="00DA7C48"/>
    <w:rsid w:val="00DB0754"/>
    <w:rsid w:val="00DB35F1"/>
    <w:rsid w:val="00DB4F03"/>
    <w:rsid w:val="00DB504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610FF"/>
    <w:rsid w:val="00E669DC"/>
    <w:rsid w:val="00E7228A"/>
    <w:rsid w:val="00E761AC"/>
    <w:rsid w:val="00E9681B"/>
    <w:rsid w:val="00ED40BD"/>
    <w:rsid w:val="00F017F8"/>
    <w:rsid w:val="00F0266F"/>
    <w:rsid w:val="00F102B7"/>
    <w:rsid w:val="00F12FC4"/>
    <w:rsid w:val="00F2344A"/>
    <w:rsid w:val="00F31146"/>
    <w:rsid w:val="00F34C0F"/>
    <w:rsid w:val="00F40223"/>
    <w:rsid w:val="00F41F05"/>
    <w:rsid w:val="00F52E80"/>
    <w:rsid w:val="00F60772"/>
    <w:rsid w:val="00F73F80"/>
    <w:rsid w:val="00F76F0F"/>
    <w:rsid w:val="00F94AA3"/>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960774"/>
  <w15:chartTrackingRefBased/>
  <w15:docId w15:val="{57BB323E-AEF5-4725-AA5F-E47930B2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1742-E42E-4547-AD2E-36C9C91A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901</Words>
  <Characters>136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aim-2</cp:lastModifiedBy>
  <cp:revision>4</cp:revision>
  <cp:lastPrinted>2012-02-06T05:41:00Z</cp:lastPrinted>
  <dcterms:created xsi:type="dcterms:W3CDTF">2017-07-13T11:26:00Z</dcterms:created>
  <dcterms:modified xsi:type="dcterms:W3CDTF">2021-11-06T08:25:00Z</dcterms:modified>
</cp:coreProperties>
</file>