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2B0E60">
        <w:trPr>
          <w:cantSplit/>
          <w:trHeight w:val="160"/>
        </w:trPr>
        <w:tc>
          <w:tcPr>
            <w:tcW w:w="9770" w:type="dxa"/>
            <w:gridSpan w:val="18"/>
            <w:tcBorders>
              <w:top w:val="nil"/>
              <w:left w:val="nil"/>
              <w:bottom w:val="single" w:sz="12" w:space="0" w:color="auto"/>
              <w:right w:val="nil"/>
            </w:tcBorders>
          </w:tcPr>
          <w:p w:rsidR="0001390B" w:rsidRPr="00656CAA" w:rsidRDefault="0001390B" w:rsidP="002B0E60">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1390B" w:rsidRPr="00656CAA" w:rsidTr="002B0E60">
        <w:trPr>
          <w:cantSplit/>
          <w:trHeight w:val="454"/>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hint="eastAsia"/>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2B0E60">
        <w:trPr>
          <w:cantSplit/>
          <w:trHeight w:val="460"/>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r w:rsidR="00F02B39">
              <w:rPr>
                <w:rFonts w:eastAsia="ＭＳ ゴシック" w:hint="eastAsia"/>
                <w:color w:val="000000"/>
              </w:rPr>
              <w:t xml:space="preserve">　</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w:t>
            </w:r>
            <w:r w:rsidR="009F7203">
              <w:rPr>
                <w:rFonts w:eastAsia="ＭＳ ゴシック" w:hint="eastAsia"/>
                <w:color w:val="000000"/>
              </w:rPr>
              <w:t>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2B0E60">
        <w:trPr>
          <w:cantSplit/>
          <w:trHeight w:val="1572"/>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2B0E60">
        <w:trPr>
          <w:cantSplit/>
          <w:trHeight w:val="165"/>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2B0E60">
        <w:trPr>
          <w:cantSplit/>
          <w:trHeight w:val="422"/>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964"/>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2B0E60">
        <w:trPr>
          <w:trHeight w:val="109"/>
        </w:trPr>
        <w:tc>
          <w:tcPr>
            <w:tcW w:w="9770" w:type="dxa"/>
            <w:gridSpan w:val="18"/>
            <w:tcBorders>
              <w:top w:val="nil"/>
              <w:bottom w:val="nil"/>
            </w:tcBorders>
          </w:tcPr>
          <w:p w:rsidR="0001390B" w:rsidRDefault="0001390B" w:rsidP="002B0E60">
            <w:pPr>
              <w:spacing w:line="280" w:lineRule="exact"/>
              <w:jc w:val="left"/>
              <w:rPr>
                <w:rFonts w:hint="eastAsia"/>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2B0E60">
        <w:trPr>
          <w:cantSplit/>
          <w:trHeight w:val="415"/>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2B0E60">
        <w:trPr>
          <w:cantSplit/>
          <w:trHeight w:val="1587"/>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1304"/>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trHeight w:val="206"/>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1390B" w:rsidRDefault="0001390B" w:rsidP="0001390B">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第4表（次葉）」（ハ及びニ）の記載及び添付の必要はありません。</w:t>
      </w:r>
    </w:p>
    <w:p w:rsidR="00341567" w:rsidRPr="00CD6D1C" w:rsidRDefault="0001390B" w:rsidP="00341567">
      <w:pPr>
        <w:spacing w:line="260" w:lineRule="exact"/>
        <w:ind w:leftChars="150" w:left="315"/>
        <w:rPr>
          <w:rFonts w:ascii="ＭＳ ゴシック" w:eastAsia="ＭＳ ゴシック" w:hAnsi="ＭＳ ゴシック" w:hint="eastAsia"/>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rsidTr="00341567">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341567" w:rsidRPr="008A5A03" w:rsidRDefault="00341567" w:rsidP="00341567">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341567" w:rsidRPr="008A5A03" w:rsidTr="00341567">
        <w:tblPrEx>
          <w:tblCellMar>
            <w:top w:w="0" w:type="dxa"/>
            <w:bottom w:w="0" w:type="dxa"/>
          </w:tblCellMar>
        </w:tblPrEx>
        <w:trPr>
          <w:gridAfter w:val="1"/>
          <w:wAfter w:w="7" w:type="dxa"/>
          <w:trHeight w:val="349"/>
        </w:trPr>
        <w:tc>
          <w:tcPr>
            <w:tcW w:w="9911" w:type="dxa"/>
            <w:gridSpan w:val="14"/>
            <w:tcBorders>
              <w:top w:val="nil"/>
              <w:bottom w:val="nil"/>
            </w:tcBorders>
          </w:tcPr>
          <w:p w:rsidR="00341567" w:rsidRDefault="00341567" w:rsidP="00341567">
            <w:pPr>
              <w:spacing w:line="200" w:lineRule="exact"/>
              <w:jc w:val="left"/>
              <w:rPr>
                <w:rFonts w:hint="eastAsia"/>
                <w:color w:val="000000"/>
                <w:szCs w:val="21"/>
              </w:rPr>
            </w:pPr>
          </w:p>
          <w:p w:rsidR="00341567" w:rsidRDefault="00341567" w:rsidP="00341567">
            <w:pPr>
              <w:spacing w:line="200" w:lineRule="exact"/>
              <w:jc w:val="left"/>
              <w:rPr>
                <w:rFonts w:hint="eastAsia"/>
                <w:color w:val="000000"/>
                <w:szCs w:val="21"/>
              </w:rPr>
            </w:pPr>
          </w:p>
          <w:p w:rsidR="00341567" w:rsidRPr="00D44D17" w:rsidRDefault="00341567" w:rsidP="00341567">
            <w:pPr>
              <w:spacing w:line="200" w:lineRule="exact"/>
              <w:jc w:val="left"/>
              <w:rPr>
                <w:rFonts w:hint="eastAsia"/>
                <w:color w:val="000000"/>
                <w:szCs w:val="21"/>
              </w:rPr>
            </w:pPr>
            <w:r>
              <w:rPr>
                <w:rFonts w:hint="eastAsia"/>
                <w:color w:val="000000"/>
                <w:szCs w:val="21"/>
              </w:rPr>
              <w:t>ハ</w:t>
            </w:r>
          </w:p>
        </w:tc>
      </w:tr>
      <w:tr w:rsidR="00341567" w:rsidRPr="008A5A03" w:rsidTr="00341567">
        <w:tblPrEx>
          <w:tblCellMar>
            <w:top w:w="0" w:type="dxa"/>
            <w:bottom w:w="0" w:type="dxa"/>
          </w:tblCellMar>
        </w:tblPrEx>
        <w:trPr>
          <w:gridAfter w:val="1"/>
          <w:wAfter w:w="7" w:type="dxa"/>
          <w:cantSplit/>
          <w:trHeight w:val="330"/>
        </w:trPr>
        <w:tc>
          <w:tcPr>
            <w:tcW w:w="377" w:type="dxa"/>
            <w:vMerge w:val="restart"/>
            <w:tcBorders>
              <w:top w:val="nil"/>
            </w:tcBorders>
          </w:tcPr>
          <w:p w:rsidR="00341567" w:rsidRDefault="00341567" w:rsidP="00341567">
            <w:pPr>
              <w:jc w:val="left"/>
              <w:rPr>
                <w:rFonts w:ascii="ＭＳ 明朝" w:hAnsi="ＭＳ ゴシック" w:hint="eastAsia"/>
                <w:color w:val="000000"/>
              </w:rPr>
            </w:pPr>
          </w:p>
          <w:p w:rsidR="00341567" w:rsidRPr="008A5A03"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rsidR="00341567" w:rsidRPr="008A5A03" w:rsidRDefault="00341567" w:rsidP="00341567">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right w:val="single" w:sz="12" w:space="0" w:color="FFFFFF"/>
            </w:tcBorders>
          </w:tcPr>
          <w:p w:rsidR="00341567" w:rsidRPr="008A5A03"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rsidR="00341567" w:rsidRPr="008A5A03" w:rsidRDefault="00341567" w:rsidP="00341567">
            <w:pPr>
              <w:jc w:val="left"/>
              <w:rPr>
                <w:rFonts w:eastAsia="ＭＳ ゴシック" w:hint="eastAsia"/>
                <w:color w:val="000000"/>
                <w:sz w:val="16"/>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rsidR="00341567" w:rsidRPr="008A5A03"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hRule="exact" w:val="321"/>
        </w:trPr>
        <w:tc>
          <w:tcPr>
            <w:tcW w:w="377" w:type="dxa"/>
            <w:vMerge/>
          </w:tcPr>
          <w:p w:rsidR="00341567" w:rsidRPr="008A5A03"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341567" w:rsidRPr="00630ABC" w:rsidRDefault="00341567" w:rsidP="00341567">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val="restart"/>
            <w:tcBorders>
              <w:top w:val="nil"/>
              <w:left w:val="nil"/>
            </w:tcBorders>
          </w:tcPr>
          <w:p w:rsidR="00341567" w:rsidRPr="008A5A03"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341567" w:rsidRPr="008A5A03" w:rsidRDefault="00341567" w:rsidP="00341567">
            <w:pPr>
              <w:jc w:val="left"/>
              <w:rPr>
                <w:rFonts w:eastAsia="ＭＳ ゴシック" w:hint="eastAsia"/>
                <w:color w:val="000000"/>
              </w:rPr>
            </w:pPr>
          </w:p>
          <w:p w:rsidR="00341567" w:rsidRPr="008A5A03"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rsidR="00341567" w:rsidRPr="008A5A03" w:rsidRDefault="00341567" w:rsidP="00341567">
            <w:pPr>
              <w:widowControl/>
              <w:jc w:val="left"/>
              <w:rPr>
                <w:rFonts w:eastAsia="ＭＳ ゴシック"/>
                <w:color w:val="000000"/>
              </w:rPr>
            </w:pPr>
          </w:p>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val="454"/>
        </w:trPr>
        <w:tc>
          <w:tcPr>
            <w:tcW w:w="377" w:type="dxa"/>
            <w:vMerge/>
            <w:tcBorders>
              <w:bottom w:val="nil"/>
            </w:tcBorders>
          </w:tcPr>
          <w:p w:rsidR="00341567" w:rsidRPr="008A5A03" w:rsidRDefault="00341567" w:rsidP="00341567">
            <w:pPr>
              <w:jc w:val="left"/>
              <w:rPr>
                <w:rFonts w:hint="eastAsia"/>
                <w:color w:val="000000"/>
              </w:rPr>
            </w:pPr>
          </w:p>
        </w:tc>
        <w:tc>
          <w:tcPr>
            <w:tcW w:w="3716" w:type="dxa"/>
            <w:vMerge/>
            <w:tcBorders>
              <w:bottom w:val="single" w:sz="12" w:space="0" w:color="auto"/>
              <w:right w:val="single" w:sz="4" w:space="0" w:color="auto"/>
            </w:tcBorders>
          </w:tcPr>
          <w:p w:rsidR="00341567" w:rsidRPr="008A5A03"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rsidR="00341567" w:rsidRPr="008A5A03"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rsidR="00341567" w:rsidRPr="008A5A03"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tcBorders>
              <w:left w:val="nil"/>
              <w:bottom w:val="nil"/>
            </w:tcBorders>
          </w:tcPr>
          <w:p w:rsidR="00341567" w:rsidRPr="008A5A03"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rsidR="00341567" w:rsidRPr="008A5A03"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rsidR="00341567" w:rsidRPr="008A5A03" w:rsidRDefault="00341567" w:rsidP="00341567">
            <w:pPr>
              <w:jc w:val="left"/>
              <w:rPr>
                <w:rFonts w:eastAsia="ＭＳ ゴシック" w:hint="eastAsia"/>
                <w:color w:val="000000"/>
              </w:rPr>
            </w:pPr>
          </w:p>
        </w:tc>
        <w:tc>
          <w:tcPr>
            <w:tcW w:w="218" w:type="dxa"/>
            <w:vMerge/>
            <w:tcBorders>
              <w:bottom w:val="nil"/>
              <w:right w:val="single" w:sz="12" w:space="0" w:color="FFFFFF"/>
            </w:tcBorders>
          </w:tcPr>
          <w:p w:rsidR="00341567" w:rsidRPr="008A5A03"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341567" w:rsidRDefault="00341567" w:rsidP="00341567">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rsidR="00341567" w:rsidRDefault="00341567" w:rsidP="00341567">
            <w:pPr>
              <w:spacing w:line="200" w:lineRule="exact"/>
              <w:jc w:val="left"/>
              <w:rPr>
                <w:rFonts w:ascii="ＭＳ 明朝" w:hAnsi="ＭＳ 明朝" w:hint="eastAsia"/>
                <w:color w:val="000000"/>
                <w:szCs w:val="21"/>
              </w:rPr>
            </w:pPr>
          </w:p>
          <w:p w:rsidR="00341567" w:rsidRDefault="00341567" w:rsidP="00341567">
            <w:pPr>
              <w:spacing w:line="200" w:lineRule="exact"/>
              <w:jc w:val="left"/>
              <w:rPr>
                <w:rFonts w:ascii="ＭＳ 明朝" w:hAnsi="ＭＳ 明朝" w:hint="eastAsia"/>
                <w:color w:val="000000"/>
                <w:szCs w:val="21"/>
              </w:rPr>
            </w:pPr>
          </w:p>
          <w:p w:rsidR="00341567" w:rsidRPr="00C610B5" w:rsidRDefault="00341567" w:rsidP="00341567">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341567" w:rsidRPr="00630ABC" w:rsidRDefault="00341567" w:rsidP="00341567">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341567" w:rsidRPr="008A5A03" w:rsidRDefault="00341567" w:rsidP="00341567">
            <w:pPr>
              <w:spacing w:line="240" w:lineRule="exact"/>
              <w:ind w:left="160" w:hangingChars="100" w:hanging="160"/>
              <w:jc w:val="left"/>
              <w:rPr>
                <w:rFonts w:hint="eastAsia"/>
                <w:color w:val="000000"/>
                <w:sz w:val="16"/>
              </w:rPr>
            </w:pPr>
          </w:p>
        </w:tc>
      </w:tr>
      <w:tr w:rsidR="00341567" w:rsidRPr="008A5A03" w:rsidTr="00341567">
        <w:tblPrEx>
          <w:tblCellMar>
            <w:top w:w="0" w:type="dxa"/>
            <w:bottom w:w="0" w:type="dxa"/>
          </w:tblCellMar>
        </w:tblPrEx>
        <w:trPr>
          <w:cantSplit/>
          <w:trHeight w:val="330"/>
        </w:trPr>
        <w:tc>
          <w:tcPr>
            <w:tcW w:w="377" w:type="dxa"/>
            <w:vMerge w:val="restart"/>
            <w:tcBorders>
              <w:top w:val="nil"/>
            </w:tcBorders>
          </w:tcPr>
          <w:p w:rsidR="00341567" w:rsidRPr="008A5A03"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hint="eastAsia"/>
                <w:color w:val="000000"/>
                <w:sz w:val="18"/>
              </w:rPr>
            </w:pPr>
          </w:p>
        </w:tc>
        <w:tc>
          <w:tcPr>
            <w:tcW w:w="1677" w:type="dxa"/>
            <w:gridSpan w:val="3"/>
            <w:tcBorders>
              <w:top w:val="nil"/>
              <w:left w:val="nil"/>
              <w:bottom w:val="nil"/>
              <w:right w:val="nil"/>
            </w:tcBorders>
          </w:tcPr>
          <w:p w:rsidR="00341567" w:rsidRPr="008A5A03" w:rsidRDefault="00341567" w:rsidP="00341567">
            <w:pPr>
              <w:jc w:val="left"/>
              <w:rPr>
                <w:rFonts w:eastAsia="ＭＳ ゴシック" w:hint="eastAsia"/>
                <w:color w:val="000000"/>
              </w:rPr>
            </w:pPr>
          </w:p>
        </w:tc>
        <w:tc>
          <w:tcPr>
            <w:tcW w:w="1618" w:type="dxa"/>
            <w:gridSpan w:val="7"/>
            <w:tcBorders>
              <w:top w:val="nil"/>
              <w:left w:val="nil"/>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D02AF3">
              <w:rPr>
                <w:rFonts w:hint="eastAsia"/>
                <w:color w:val="000000"/>
                <w:spacing w:val="15"/>
                <w:kern w:val="0"/>
                <w:sz w:val="18"/>
                <w:fitText w:val="2700" w:id="-59429117"/>
              </w:rPr>
              <w:t>受</w:t>
            </w:r>
            <w:r w:rsidRPr="00D02AF3">
              <w:rPr>
                <w:rFonts w:hint="eastAsia"/>
                <w:color w:val="000000"/>
                <w:spacing w:val="15"/>
                <w:kern w:val="0"/>
                <w:sz w:val="18"/>
                <w:fitText w:val="2700" w:id="-59429117"/>
              </w:rPr>
              <w:t xml:space="preserve">  </w:t>
            </w:r>
            <w:r w:rsidRPr="00D02AF3">
              <w:rPr>
                <w:rFonts w:hint="eastAsia"/>
                <w:color w:val="000000"/>
                <w:spacing w:val="15"/>
                <w:kern w:val="0"/>
                <w:sz w:val="18"/>
                <w:fitText w:val="2700" w:id="-59429117"/>
              </w:rPr>
              <w:t>入</w:t>
            </w:r>
            <w:r w:rsidRPr="00D02AF3">
              <w:rPr>
                <w:rFonts w:hint="eastAsia"/>
                <w:color w:val="000000"/>
                <w:spacing w:val="15"/>
                <w:kern w:val="0"/>
                <w:sz w:val="18"/>
                <w:fitText w:val="2700" w:id="-59429117"/>
              </w:rPr>
              <w:t xml:space="preserve">  </w:t>
            </w:r>
            <w:r w:rsidRPr="00D02AF3">
              <w:rPr>
                <w:rFonts w:hint="eastAsia"/>
                <w:color w:val="000000"/>
                <w:spacing w:val="15"/>
                <w:kern w:val="0"/>
                <w:sz w:val="18"/>
                <w:fitText w:val="2700" w:id="-59429117"/>
              </w:rPr>
              <w:t>寄</w:t>
            </w:r>
            <w:r w:rsidRPr="00D02AF3">
              <w:rPr>
                <w:rFonts w:hint="eastAsia"/>
                <w:color w:val="000000"/>
                <w:spacing w:val="15"/>
                <w:kern w:val="0"/>
                <w:sz w:val="18"/>
                <w:fitText w:val="2700" w:id="-59429117"/>
              </w:rPr>
              <w:t xml:space="preserve">  </w:t>
            </w:r>
            <w:r w:rsidRPr="00D02AF3">
              <w:rPr>
                <w:rFonts w:hint="eastAsia"/>
                <w:color w:val="000000"/>
                <w:spacing w:val="15"/>
                <w:kern w:val="0"/>
                <w:sz w:val="18"/>
                <w:fitText w:val="2700" w:id="-59429117"/>
              </w:rPr>
              <w:t>附</w:t>
            </w:r>
            <w:r w:rsidRPr="00D02AF3">
              <w:rPr>
                <w:rFonts w:hint="eastAsia"/>
                <w:color w:val="000000"/>
                <w:spacing w:val="15"/>
                <w:kern w:val="0"/>
                <w:sz w:val="18"/>
                <w:fitText w:val="2700" w:id="-59429117"/>
              </w:rPr>
              <w:t xml:space="preserve">  </w:t>
            </w:r>
            <w:r w:rsidRPr="00D02AF3">
              <w:rPr>
                <w:rFonts w:hint="eastAsia"/>
                <w:color w:val="000000"/>
                <w:spacing w:val="15"/>
                <w:kern w:val="0"/>
                <w:sz w:val="18"/>
                <w:fitText w:val="2700" w:id="-59429117"/>
              </w:rPr>
              <w:t>金</w:t>
            </w:r>
            <w:r w:rsidRPr="00D02AF3">
              <w:rPr>
                <w:rFonts w:hint="eastAsia"/>
                <w:color w:val="000000"/>
                <w:spacing w:val="15"/>
                <w:kern w:val="0"/>
                <w:sz w:val="18"/>
                <w:fitText w:val="2700" w:id="-59429117"/>
              </w:rPr>
              <w:t xml:space="preserve">  </w:t>
            </w:r>
            <w:r w:rsidRPr="00D02AF3">
              <w:rPr>
                <w:rFonts w:hint="eastAsia"/>
                <w:color w:val="000000"/>
                <w:spacing w:val="15"/>
                <w:kern w:val="0"/>
                <w:sz w:val="18"/>
                <w:fitText w:val="2700" w:id="-59429117"/>
              </w:rPr>
              <w:t>総</w:t>
            </w:r>
            <w:r w:rsidRPr="00D02AF3">
              <w:rPr>
                <w:rFonts w:hint="eastAsia"/>
                <w:color w:val="000000"/>
                <w:spacing w:val="15"/>
                <w:kern w:val="0"/>
                <w:sz w:val="18"/>
                <w:fitText w:val="2700" w:id="-59429117"/>
              </w:rPr>
              <w:t xml:space="preserve">  </w:t>
            </w:r>
            <w:r w:rsidRPr="00D02AF3">
              <w:rPr>
                <w:rFonts w:hint="eastAsia"/>
                <w:color w:val="000000"/>
                <w:spacing w:val="-9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val="restart"/>
            <w:tcBorders>
              <w:top w:val="nil"/>
              <w:left w:val="nil"/>
            </w:tcBorders>
          </w:tcPr>
          <w:p w:rsidR="00341567" w:rsidRPr="008A5A03" w:rsidRDefault="00341567" w:rsidP="00341567">
            <w:pPr>
              <w:jc w:val="righ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9C31C3" w:rsidRDefault="00341567" w:rsidP="00341567">
            <w:pPr>
              <w:spacing w:line="240" w:lineRule="exact"/>
              <w:jc w:val="center"/>
              <w:rPr>
                <w:rFonts w:hint="eastAsia"/>
                <w:sz w:val="18"/>
              </w:rPr>
            </w:pPr>
            <w:r w:rsidRPr="00D02AF3">
              <w:rPr>
                <w:rFonts w:hint="eastAsia"/>
                <w:spacing w:val="15"/>
                <w:kern w:val="0"/>
                <w:sz w:val="18"/>
                <w:fitText w:val="2790" w:id="-59429116"/>
              </w:rPr>
              <w:t>受入寄附金総額のうち特定非</w:t>
            </w:r>
            <w:r w:rsidRPr="00D02AF3">
              <w:rPr>
                <w:rFonts w:hint="eastAsia"/>
                <w:spacing w:val="-60"/>
                <w:kern w:val="0"/>
                <w:sz w:val="18"/>
                <w:fitText w:val="2790" w:id="-59429116"/>
              </w:rPr>
              <w:t>営</w:t>
            </w:r>
          </w:p>
          <w:p w:rsidR="00341567" w:rsidRPr="008A5A03" w:rsidRDefault="00341567" w:rsidP="00341567">
            <w:pPr>
              <w:spacing w:line="240" w:lineRule="exact"/>
              <w:jc w:val="center"/>
              <w:rPr>
                <w:rFonts w:hint="eastAsia"/>
                <w:color w:val="000000"/>
                <w:sz w:val="18"/>
              </w:rPr>
            </w:pPr>
            <w:r w:rsidRPr="00D02AF3">
              <w:rPr>
                <w:rFonts w:hint="eastAsia"/>
                <w:spacing w:val="15"/>
                <w:kern w:val="0"/>
                <w:sz w:val="18"/>
                <w:fitText w:val="2790" w:id="-59429115"/>
              </w:rPr>
              <w:t>利活動に係る事業費に充てた</w:t>
            </w:r>
            <w:r w:rsidRPr="00D02AF3">
              <w:rPr>
                <w:rFonts w:hint="eastAsia"/>
                <w:spacing w:val="-60"/>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Borders>
              <w:bottom w:val="nil"/>
            </w:tcBorders>
          </w:tcPr>
          <w:p w:rsidR="00341567" w:rsidRPr="008A5A03"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341567" w:rsidRPr="008A5A03" w:rsidRDefault="00341567" w:rsidP="00341567">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trHeight w:val="50"/>
        </w:trPr>
        <w:tc>
          <w:tcPr>
            <w:tcW w:w="9911" w:type="dxa"/>
            <w:gridSpan w:val="14"/>
            <w:tcBorders>
              <w:top w:val="nil"/>
              <w:bottom w:val="nil"/>
            </w:tcBorders>
          </w:tcPr>
          <w:p w:rsidR="00341567" w:rsidRPr="008A5A03" w:rsidRDefault="00341567" w:rsidP="00341567">
            <w:pPr>
              <w:spacing w:line="200" w:lineRule="exact"/>
              <w:jc w:val="left"/>
              <w:rPr>
                <w:rFonts w:hint="eastAsia"/>
                <w:color w:val="000000"/>
              </w:rPr>
            </w:pPr>
          </w:p>
        </w:tc>
      </w:tr>
      <w:tr w:rsidR="00341567" w:rsidRPr="008A5A03" w:rsidTr="00341567">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341567" w:rsidRPr="008A5A03" w:rsidRDefault="00341567" w:rsidP="00341567">
            <w:pPr>
              <w:spacing w:line="240" w:lineRule="exact"/>
              <w:jc w:val="left"/>
              <w:rPr>
                <w:rFonts w:ascii="ＭＳ ゴシック" w:eastAsia="ＭＳ ゴシック" w:hAnsi="ＭＳ ゴシック" w:hint="eastAsia"/>
                <w:color w:val="000000"/>
              </w:rPr>
            </w:pPr>
          </w:p>
        </w:tc>
      </w:tr>
    </w:tbl>
    <w:p w:rsidR="00341567" w:rsidRDefault="00341567" w:rsidP="0001390B">
      <w:pPr>
        <w:spacing w:line="280" w:lineRule="exact"/>
        <w:ind w:rightChars="32" w:right="67"/>
        <w:jc w:val="left"/>
        <w:rPr>
          <w:rFonts w:ascii="ＭＳ ゴシック" w:eastAsia="ＭＳ ゴシック" w:hAnsi="ＭＳ ゴシック" w:hint="eastAsia"/>
          <w:color w:val="000000"/>
          <w:sz w:val="18"/>
        </w:rPr>
      </w:pPr>
    </w:p>
    <w:p w:rsidR="0001390B" w:rsidRDefault="0001390B" w:rsidP="0001390B">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80" w:lineRule="exact"/>
        <w:ind w:firstLineChars="100" w:firstLine="180"/>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チェック表（第4表　次葉）」（ハ及びニ）は、法第55条第1項に基づく書類（役員報酬規程等提出書類）の提出時には記載及び添付の必要はありません。</w:t>
      </w: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Pr="008E5361"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Default="0001390B" w:rsidP="0001390B">
      <w:pPr>
        <w:jc w:val="left"/>
        <w:rPr>
          <w:ins w:id="0" w:author="Hewlett-Packard" w:date="2012-03-21T12:21:00Z"/>
          <w:rFonts w:ascii="ＭＳ ゴシック" w:eastAsia="ＭＳ ゴシック" w:hAnsi="ＭＳ ゴシック" w:hint="eastAsia"/>
        </w:rPr>
      </w:pPr>
    </w:p>
    <w:p w:rsidR="005B34CF" w:rsidRDefault="005B34CF" w:rsidP="0001390B">
      <w:pPr>
        <w:jc w:val="left"/>
        <w:rPr>
          <w:rFonts w:ascii="ＭＳ ゴシック" w:eastAsia="ＭＳ ゴシック" w:hAnsi="ＭＳ ゴシック" w:hint="eastAsia"/>
        </w:rPr>
      </w:pPr>
    </w:p>
    <w:p w:rsidR="0001390B" w:rsidRDefault="0001390B" w:rsidP="0001390B">
      <w:pPr>
        <w:jc w:val="left"/>
        <w:rPr>
          <w:rFonts w:ascii="ＭＳ ゴシック" w:eastAsia="ＭＳ ゴシック" w:hAnsi="ＭＳ ゴシック" w:hint="eastAsia"/>
        </w:rPr>
      </w:pPr>
    </w:p>
    <w:p w:rsidR="0001390B" w:rsidRPr="000E6166" w:rsidRDefault="0001390B" w:rsidP="0001390B">
      <w:pPr>
        <w:jc w:val="center"/>
        <w:rPr>
          <w:rFonts w:ascii="ＭＳ ゴシック" w:eastAsia="ＭＳ ゴシック" w:hAnsi="ＭＳ ゴシック" w:hint="eastAsia"/>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rsidTr="002B0E60">
        <w:trPr>
          <w:trHeight w:val="454"/>
        </w:trPr>
        <w:tc>
          <w:tcPr>
            <w:tcW w:w="2635" w:type="dxa"/>
            <w:gridSpan w:val="2"/>
            <w:tcBorders>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2B0E60">
            <w:pPr>
              <w:jc w:val="center"/>
              <w:rPr>
                <w:sz w:val="18"/>
              </w:rPr>
            </w:pPr>
            <w:r w:rsidRPr="00AD6292">
              <w:rPr>
                <w:rFonts w:hint="eastAsia"/>
                <w:sz w:val="18"/>
              </w:rPr>
              <w:t>注　意　事　項</w:t>
            </w:r>
          </w:p>
        </w:tc>
      </w:tr>
      <w:tr w:rsidR="0001390B" w:rsidRPr="00AD6292" w:rsidTr="002B0E60">
        <w:trPr>
          <w:trHeight w:val="1010"/>
        </w:trPr>
        <w:tc>
          <w:tcPr>
            <w:tcW w:w="2635" w:type="dxa"/>
            <w:gridSpan w:val="2"/>
            <w:tcBorders>
              <w:top w:val="single" w:sz="12" w:space="0" w:color="auto"/>
              <w:bottom w:val="single" w:sz="4" w:space="0" w:color="auto"/>
              <w:right w:val="single" w:sz="4" w:space="0" w:color="auto"/>
            </w:tcBorders>
          </w:tcPr>
          <w:p w:rsidR="0001390B" w:rsidRPr="00A41490" w:rsidRDefault="0001390B" w:rsidP="00F94AA3">
            <w:pPr>
              <w:pStyle w:val="a6"/>
              <w:snapToGrid/>
              <w:spacing w:line="260" w:lineRule="exact"/>
              <w:rPr>
                <w:sz w:val="18"/>
                <w:lang w:val="en-US" w:eastAsia="ja-JP"/>
              </w:rPr>
            </w:pPr>
            <w:r w:rsidRPr="00A41490">
              <w:rPr>
                <w:rFonts w:hint="eastAsia"/>
                <w:sz w:val="18"/>
                <w:lang w:val="en-US" w:eastAsia="ja-JP"/>
              </w:rPr>
              <w:t>イ及びロの各欄共通</w:t>
            </w:r>
          </w:p>
          <w:p w:rsidR="0001390B" w:rsidRPr="00A41490" w:rsidRDefault="0001390B" w:rsidP="00F94AA3">
            <w:pPr>
              <w:pStyle w:val="a6"/>
              <w:snapToGrid/>
              <w:spacing w:line="260" w:lineRule="exact"/>
              <w:rPr>
                <w:sz w:val="18"/>
                <w:lang w:val="en-US" w:eastAsia="ja-JP"/>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rsidTr="002B0E60">
        <w:trPr>
          <w:cantSplit/>
          <w:trHeight w:val="300"/>
        </w:trPr>
        <w:tc>
          <w:tcPr>
            <w:tcW w:w="321" w:type="dxa"/>
            <w:vMerge w:val="restart"/>
            <w:tcBorders>
              <w:top w:val="single" w:sz="4" w:space="0" w:color="auto"/>
              <w:right w:val="single" w:sz="4" w:space="0" w:color="auto"/>
            </w:tcBorders>
            <w:vAlign w:val="center"/>
          </w:tcPr>
          <w:p w:rsidR="0001390B" w:rsidRPr="00A41490" w:rsidRDefault="0001390B" w:rsidP="00F94AA3">
            <w:pPr>
              <w:pStyle w:val="a6"/>
              <w:snapToGrid/>
              <w:spacing w:line="260" w:lineRule="exact"/>
              <w:ind w:rightChars="2" w:right="4" w:firstLineChars="3" w:firstLine="5"/>
              <w:jc w:val="center"/>
              <w:rPr>
                <w:sz w:val="18"/>
                <w:lang w:val="en-US" w:eastAsia="ja-JP"/>
              </w:rPr>
            </w:pPr>
            <w:r w:rsidRPr="00A41490">
              <w:rPr>
                <w:rFonts w:hint="eastAsia"/>
                <w:sz w:val="18"/>
                <w:lang w:val="en-US" w:eastAsia="ja-JP"/>
              </w:rPr>
              <w:t>ハ</w:t>
            </w:r>
          </w:p>
        </w:tc>
        <w:tc>
          <w:tcPr>
            <w:tcW w:w="2314" w:type="dxa"/>
            <w:tcBorders>
              <w:top w:val="single" w:sz="4" w:space="0" w:color="auto"/>
              <w:left w:val="single" w:sz="4" w:space="0" w:color="auto"/>
              <w:bottom w:val="single" w:sz="4" w:space="0" w:color="auto"/>
              <w:right w:val="single" w:sz="4" w:space="0" w:color="auto"/>
            </w:tcBorders>
          </w:tcPr>
          <w:p w:rsidR="0001390B" w:rsidRPr="00A41490" w:rsidRDefault="0001390B" w:rsidP="00F94AA3">
            <w:pPr>
              <w:pStyle w:val="a6"/>
              <w:snapToGrid/>
              <w:spacing w:line="260" w:lineRule="exact"/>
              <w:rPr>
                <w:sz w:val="18"/>
                <w:lang w:val="en-US" w:eastAsia="ja-JP"/>
              </w:rPr>
            </w:pPr>
            <w:r w:rsidRPr="00A41490">
              <w:rPr>
                <w:rFonts w:hint="eastAsia"/>
                <w:sz w:val="18"/>
                <w:lang w:val="en-US" w:eastAsia="ja-JP"/>
              </w:rPr>
              <w:t>共通事項</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w:t>
            </w:r>
          </w:p>
        </w:tc>
      </w:tr>
      <w:tr w:rsidR="0001390B" w:rsidRPr="00AD6292" w:rsidTr="002B0E60">
        <w:trPr>
          <w:cantSplit/>
          <w:trHeight w:val="1603"/>
        </w:trPr>
        <w:tc>
          <w:tcPr>
            <w:tcW w:w="321" w:type="dxa"/>
            <w:vMerge/>
            <w:tcBorders>
              <w:right w:val="single" w:sz="4" w:space="0" w:color="auto"/>
            </w:tcBorders>
          </w:tcPr>
          <w:p w:rsidR="0001390B" w:rsidRPr="00A41490" w:rsidRDefault="0001390B" w:rsidP="00F94AA3">
            <w:pPr>
              <w:pStyle w:val="a6"/>
              <w:snapToGrid/>
              <w:spacing w:line="260" w:lineRule="exact"/>
              <w:rPr>
                <w:sz w:val="18"/>
                <w:lang w:val="en-US" w:eastAsia="ja-JP"/>
              </w:rPr>
            </w:pPr>
          </w:p>
        </w:tc>
        <w:tc>
          <w:tcPr>
            <w:tcW w:w="2314" w:type="dxa"/>
            <w:tcBorders>
              <w:top w:val="single" w:sz="4" w:space="0" w:color="auto"/>
              <w:left w:val="single" w:sz="4" w:space="0" w:color="auto"/>
              <w:bottom w:val="single" w:sz="4" w:space="0" w:color="auto"/>
              <w:right w:val="single" w:sz="4" w:space="0" w:color="auto"/>
            </w:tcBorders>
          </w:tcPr>
          <w:p w:rsidR="0001390B" w:rsidRPr="00A41490" w:rsidRDefault="0001390B" w:rsidP="00F94AA3">
            <w:pPr>
              <w:pStyle w:val="a6"/>
              <w:snapToGrid/>
              <w:spacing w:line="260" w:lineRule="exact"/>
              <w:rPr>
                <w:sz w:val="18"/>
                <w:lang w:val="en-US" w:eastAsia="ja-JP"/>
              </w:rPr>
            </w:pPr>
            <w:r w:rsidRPr="00A41490">
              <w:rPr>
                <w:rFonts w:hint="eastAsia"/>
                <w:sz w:val="18"/>
                <w:lang w:val="en-US" w:eastAsia="ja-JP"/>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F94AA3" w:rsidP="00CF6B04">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rsidTr="002B0E60">
        <w:trPr>
          <w:cantSplit/>
          <w:trHeight w:val="1020"/>
        </w:trPr>
        <w:tc>
          <w:tcPr>
            <w:tcW w:w="321" w:type="dxa"/>
            <w:vMerge/>
            <w:tcBorders>
              <w:bottom w:val="single" w:sz="4" w:space="0" w:color="auto"/>
              <w:right w:val="single" w:sz="4" w:space="0" w:color="auto"/>
            </w:tcBorders>
          </w:tcPr>
          <w:p w:rsidR="0001390B" w:rsidRPr="00A41490" w:rsidRDefault="0001390B" w:rsidP="00F94AA3">
            <w:pPr>
              <w:pStyle w:val="a6"/>
              <w:snapToGrid/>
              <w:spacing w:line="260" w:lineRule="exact"/>
              <w:rPr>
                <w:sz w:val="18"/>
                <w:lang w:val="en-US" w:eastAsia="ja-JP"/>
              </w:rPr>
            </w:pPr>
          </w:p>
        </w:tc>
        <w:tc>
          <w:tcPr>
            <w:tcW w:w="2314" w:type="dxa"/>
            <w:tcBorders>
              <w:top w:val="single" w:sz="4" w:space="0" w:color="auto"/>
              <w:left w:val="single" w:sz="4" w:space="0" w:color="auto"/>
              <w:bottom w:val="single" w:sz="4" w:space="0" w:color="auto"/>
              <w:right w:val="single" w:sz="4" w:space="0" w:color="auto"/>
            </w:tcBorders>
          </w:tcPr>
          <w:p w:rsidR="0001390B" w:rsidRPr="00A41490" w:rsidRDefault="0001390B" w:rsidP="00F94AA3">
            <w:pPr>
              <w:pStyle w:val="a6"/>
              <w:snapToGrid/>
              <w:spacing w:line="260" w:lineRule="exact"/>
              <w:rPr>
                <w:sz w:val="18"/>
                <w:lang w:val="en-US" w:eastAsia="ja-JP"/>
              </w:rPr>
            </w:pPr>
            <w:r w:rsidRPr="00A41490">
              <w:rPr>
                <w:rFonts w:hint="eastAsia"/>
                <w:sz w:val="18"/>
                <w:lang w:val="en-US" w:eastAsia="ja-JP"/>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F94AA3" w:rsidRPr="00F94AA3" w:rsidRDefault="00F94AA3" w:rsidP="00F94AA3">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rsidR="0001390B" w:rsidRPr="00AD6292" w:rsidRDefault="0001390B" w:rsidP="0039106B">
            <w:pPr>
              <w:spacing w:line="260" w:lineRule="exact"/>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rsidTr="00F94AA3">
        <w:trPr>
          <w:cantSplit/>
          <w:trHeight w:val="561"/>
        </w:trPr>
        <w:tc>
          <w:tcPr>
            <w:tcW w:w="321" w:type="dxa"/>
            <w:vMerge w:val="restart"/>
            <w:tcBorders>
              <w:top w:val="single" w:sz="4" w:space="0" w:color="auto"/>
              <w:right w:val="single" w:sz="4" w:space="0" w:color="auto"/>
            </w:tcBorders>
            <w:vAlign w:val="center"/>
          </w:tcPr>
          <w:p w:rsidR="0001390B" w:rsidRPr="00A41490" w:rsidRDefault="0001390B" w:rsidP="00F94AA3">
            <w:pPr>
              <w:pStyle w:val="a6"/>
              <w:snapToGrid/>
              <w:spacing w:line="260" w:lineRule="exact"/>
              <w:jc w:val="center"/>
              <w:rPr>
                <w:sz w:val="18"/>
                <w:lang w:val="en-US" w:eastAsia="ja-JP"/>
              </w:rPr>
            </w:pPr>
            <w:r w:rsidRPr="00A41490">
              <w:rPr>
                <w:rFonts w:hint="eastAsia"/>
                <w:sz w:val="18"/>
                <w:lang w:val="en-US" w:eastAsia="ja-JP"/>
              </w:rPr>
              <w:t>ニ</w:t>
            </w:r>
          </w:p>
        </w:tc>
        <w:tc>
          <w:tcPr>
            <w:tcW w:w="2314" w:type="dxa"/>
            <w:tcBorders>
              <w:top w:val="single" w:sz="4" w:space="0" w:color="auto"/>
              <w:left w:val="single" w:sz="4" w:space="0" w:color="auto"/>
              <w:bottom w:val="single" w:sz="4" w:space="0" w:color="auto"/>
              <w:right w:val="single" w:sz="4" w:space="0" w:color="auto"/>
            </w:tcBorders>
          </w:tcPr>
          <w:p w:rsidR="0001390B" w:rsidRPr="00A41490" w:rsidRDefault="0001390B" w:rsidP="00F94AA3">
            <w:pPr>
              <w:pStyle w:val="a6"/>
              <w:snapToGrid/>
              <w:spacing w:line="260" w:lineRule="exact"/>
              <w:rPr>
                <w:sz w:val="18"/>
                <w:lang w:val="en-US" w:eastAsia="ja-JP"/>
              </w:rPr>
            </w:pPr>
            <w:r w:rsidRPr="00A41490">
              <w:rPr>
                <w:rFonts w:hint="eastAsia"/>
                <w:sz w:val="18"/>
                <w:lang w:val="en-US" w:eastAsia="ja-JP"/>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p>
        </w:tc>
      </w:tr>
      <w:tr w:rsidR="0001390B" w:rsidRPr="00AD6292" w:rsidTr="002B0E60">
        <w:trPr>
          <w:cantSplit/>
          <w:trHeight w:val="1115"/>
        </w:trPr>
        <w:tc>
          <w:tcPr>
            <w:tcW w:w="321" w:type="dxa"/>
            <w:vMerge/>
            <w:tcBorders>
              <w:right w:val="single" w:sz="4" w:space="0" w:color="auto"/>
            </w:tcBorders>
          </w:tcPr>
          <w:p w:rsidR="0001390B" w:rsidRPr="00A41490" w:rsidRDefault="0001390B" w:rsidP="00F94AA3">
            <w:pPr>
              <w:pStyle w:val="a6"/>
              <w:snapToGrid/>
              <w:spacing w:line="260" w:lineRule="exact"/>
              <w:rPr>
                <w:sz w:val="18"/>
                <w:lang w:val="en-US" w:eastAsia="ja-JP"/>
              </w:rPr>
            </w:pPr>
          </w:p>
        </w:tc>
        <w:tc>
          <w:tcPr>
            <w:tcW w:w="2314" w:type="dxa"/>
            <w:tcBorders>
              <w:top w:val="single" w:sz="4" w:space="0" w:color="auto"/>
              <w:left w:val="single" w:sz="4" w:space="0" w:color="auto"/>
              <w:bottom w:val="single" w:sz="4" w:space="0" w:color="auto"/>
              <w:right w:val="single" w:sz="4" w:space="0" w:color="auto"/>
            </w:tcBorders>
          </w:tcPr>
          <w:p w:rsidR="0001390B" w:rsidRPr="00A41490" w:rsidRDefault="009C31C3" w:rsidP="00F94AA3">
            <w:pPr>
              <w:pStyle w:val="a6"/>
              <w:snapToGrid/>
              <w:spacing w:line="260" w:lineRule="exact"/>
              <w:rPr>
                <w:sz w:val="18"/>
                <w:lang w:val="en-US" w:eastAsia="ja-JP"/>
              </w:rPr>
            </w:pPr>
            <w:r w:rsidRPr="00A41490">
              <w:rPr>
                <w:rFonts w:hint="eastAsia"/>
                <w:sz w:val="18"/>
                <w:lang w:val="en-US" w:eastAsia="ja-JP"/>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9C31C3" w:rsidP="00016F4E">
            <w:pPr>
              <w:spacing w:line="260" w:lineRule="exact"/>
              <w:ind w:firstLineChars="100" w:firstLine="180"/>
              <w:rPr>
                <w:sz w:val="18"/>
              </w:rPr>
            </w:pPr>
            <w:r>
              <w:rPr>
                <w:rFonts w:hint="eastAsia"/>
                <w:sz w:val="18"/>
              </w:rPr>
              <w:t>「受入寄附金総額①」欄のうち、特定非営利活動に係る事業費に充てた額を記載します。</w:t>
            </w:r>
            <w:r w:rsidR="00F94AA3" w:rsidRPr="00F94AA3">
              <w:rPr>
                <w:rFonts w:hint="eastAsia"/>
                <w:sz w:val="18"/>
              </w:rPr>
              <w:t>この場合、当期に、特定非営利活動に係る特定資産として貸借対照表で計上する処理をした金額は、当期の「受取寄附金総額のうち特定非営利活動に係る事業費に充てた額②」</w:t>
            </w:r>
            <w:r w:rsidR="00870FFF">
              <w:rPr>
                <w:rFonts w:hint="eastAsia"/>
                <w:sz w:val="18"/>
              </w:rPr>
              <w:t>欄</w:t>
            </w:r>
            <w:r w:rsidR="00F94AA3" w:rsidRPr="00F94AA3">
              <w:rPr>
                <w:rFonts w:hint="eastAsia"/>
                <w:sz w:val="18"/>
              </w:rPr>
              <w:t>に算入できます。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w:t>
            </w:r>
          </w:p>
        </w:tc>
      </w:tr>
      <w:tr w:rsidR="0001390B" w:rsidRPr="009F66E4" w:rsidTr="00F94AA3">
        <w:trPr>
          <w:cantSplit/>
          <w:trHeight w:val="615"/>
        </w:trPr>
        <w:tc>
          <w:tcPr>
            <w:tcW w:w="321" w:type="dxa"/>
            <w:vMerge/>
            <w:tcBorders>
              <w:bottom w:val="single" w:sz="12" w:space="0" w:color="auto"/>
              <w:right w:val="single" w:sz="4" w:space="0" w:color="auto"/>
            </w:tcBorders>
          </w:tcPr>
          <w:p w:rsidR="0001390B" w:rsidRPr="00A41490" w:rsidRDefault="0001390B" w:rsidP="00F94AA3">
            <w:pPr>
              <w:pStyle w:val="a6"/>
              <w:snapToGrid/>
              <w:spacing w:line="260" w:lineRule="exact"/>
              <w:rPr>
                <w:sz w:val="18"/>
                <w:lang w:val="en-US" w:eastAsia="ja-JP"/>
              </w:rPr>
            </w:pPr>
          </w:p>
        </w:tc>
        <w:tc>
          <w:tcPr>
            <w:tcW w:w="2314" w:type="dxa"/>
            <w:tcBorders>
              <w:top w:val="single" w:sz="4" w:space="0" w:color="auto"/>
              <w:left w:val="single" w:sz="4" w:space="0" w:color="auto"/>
              <w:bottom w:val="single" w:sz="12" w:space="0" w:color="auto"/>
              <w:right w:val="single" w:sz="4" w:space="0" w:color="auto"/>
            </w:tcBorders>
          </w:tcPr>
          <w:p w:rsidR="0001390B" w:rsidRPr="00A41490" w:rsidRDefault="0001390B" w:rsidP="00F94AA3">
            <w:pPr>
              <w:pStyle w:val="a6"/>
              <w:snapToGrid/>
              <w:spacing w:line="260" w:lineRule="exact"/>
              <w:rPr>
                <w:sz w:val="18"/>
                <w:lang w:val="en-US" w:eastAsia="ja-JP"/>
              </w:rPr>
            </w:pPr>
            <w:r w:rsidRPr="00A41490">
              <w:rPr>
                <w:rFonts w:hint="eastAsia"/>
                <w:sz w:val="18"/>
                <w:lang w:val="en-US" w:eastAsia="ja-JP"/>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1390B" w:rsidRPr="009F66E4" w:rsidRDefault="0001390B" w:rsidP="00F94AA3">
            <w:pPr>
              <w:spacing w:line="260" w:lineRule="exact"/>
              <w:rPr>
                <w:sz w:val="18"/>
              </w:rPr>
            </w:pPr>
          </w:p>
        </w:tc>
      </w:tr>
      <w:tr w:rsidR="0001390B" w:rsidRPr="009F66E4" w:rsidTr="002B0E60">
        <w:trPr>
          <w:cantSplit/>
          <w:trHeight w:val="299"/>
        </w:trPr>
        <w:tc>
          <w:tcPr>
            <w:tcW w:w="321" w:type="dxa"/>
            <w:tcBorders>
              <w:left w:val="nil"/>
              <w:bottom w:val="nil"/>
              <w:right w:val="nil"/>
            </w:tcBorders>
          </w:tcPr>
          <w:p w:rsidR="0001390B" w:rsidRPr="00A41490" w:rsidRDefault="0001390B" w:rsidP="002B0E60">
            <w:pPr>
              <w:pStyle w:val="a6"/>
              <w:snapToGrid/>
              <w:spacing w:line="360" w:lineRule="exact"/>
              <w:rPr>
                <w:sz w:val="18"/>
                <w:lang w:val="en-US" w:eastAsia="ja-JP"/>
              </w:rPr>
            </w:pPr>
          </w:p>
        </w:tc>
        <w:tc>
          <w:tcPr>
            <w:tcW w:w="2314" w:type="dxa"/>
            <w:tcBorders>
              <w:top w:val="single" w:sz="4" w:space="0" w:color="auto"/>
              <w:left w:val="nil"/>
              <w:bottom w:val="nil"/>
              <w:right w:val="nil"/>
            </w:tcBorders>
          </w:tcPr>
          <w:p w:rsidR="0001390B" w:rsidRPr="00A41490" w:rsidRDefault="0001390B" w:rsidP="002B0E60">
            <w:pPr>
              <w:pStyle w:val="a6"/>
              <w:snapToGrid/>
              <w:spacing w:line="360" w:lineRule="exact"/>
              <w:rPr>
                <w:rFonts w:hint="eastAsia"/>
                <w:sz w:val="18"/>
                <w:lang w:val="en-US" w:eastAsia="ja-JP"/>
              </w:rPr>
            </w:pPr>
          </w:p>
        </w:tc>
        <w:tc>
          <w:tcPr>
            <w:tcW w:w="4333" w:type="dxa"/>
            <w:tcBorders>
              <w:top w:val="single" w:sz="4" w:space="0" w:color="auto"/>
              <w:left w:val="nil"/>
              <w:bottom w:val="nil"/>
              <w:right w:val="nil"/>
            </w:tcBorders>
          </w:tcPr>
          <w:p w:rsidR="0001390B" w:rsidRPr="009F66E4" w:rsidRDefault="0001390B" w:rsidP="002B0E60">
            <w:pPr>
              <w:spacing w:line="360" w:lineRule="exact"/>
              <w:ind w:firstLineChars="100" w:firstLine="180"/>
              <w:rPr>
                <w:rFonts w:hint="eastAsia"/>
                <w:sz w:val="18"/>
              </w:rPr>
            </w:pPr>
          </w:p>
        </w:tc>
        <w:tc>
          <w:tcPr>
            <w:tcW w:w="2791" w:type="dxa"/>
            <w:tcBorders>
              <w:top w:val="single" w:sz="4" w:space="0" w:color="auto"/>
              <w:left w:val="nil"/>
              <w:bottom w:val="nil"/>
              <w:right w:val="nil"/>
            </w:tcBorders>
          </w:tcPr>
          <w:p w:rsidR="0001390B" w:rsidRPr="009F66E4" w:rsidRDefault="0001390B" w:rsidP="002B0E60">
            <w:pPr>
              <w:spacing w:line="360" w:lineRule="exact"/>
              <w:rPr>
                <w:sz w:val="18"/>
              </w:rPr>
            </w:pPr>
          </w:p>
        </w:tc>
      </w:tr>
    </w:tbl>
    <w:p w:rsidR="00862C07" w:rsidRPr="002731CC" w:rsidRDefault="00862C07" w:rsidP="00C52431">
      <w:pPr>
        <w:pStyle w:val="1"/>
        <w:keepNext w:val="0"/>
        <w:spacing w:line="340" w:lineRule="exact"/>
        <w:rPr>
          <w:rFonts w:ascii="ＭＳ ゴシック" w:hAnsi="ＭＳ ゴシック" w:hint="eastAsia"/>
          <w:lang w:val="en-US" w:eastAsia="ja-JP"/>
        </w:rPr>
      </w:pPr>
      <w:bookmarkStart w:id="1" w:name="_GoBack"/>
      <w:bookmarkEnd w:id="1"/>
    </w:p>
    <w:sectPr w:rsidR="00862C07" w:rsidRPr="002731CC" w:rsidSect="00C52431">
      <w:headerReference w:type="even" r:id="rId8"/>
      <w:headerReference w:type="default" r:id="rId9"/>
      <w:headerReference w:type="first" r:id="rId10"/>
      <w:pgSz w:w="11906" w:h="16838" w:code="9"/>
      <w:pgMar w:top="907" w:right="1134" w:bottom="907" w:left="1134" w:header="284"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DD" w:rsidRDefault="000A2BDD">
      <w:r>
        <w:separator/>
      </w:r>
    </w:p>
  </w:endnote>
  <w:endnote w:type="continuationSeparator" w:id="0">
    <w:p w:rsidR="000A2BDD" w:rsidRDefault="000A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DD" w:rsidRDefault="000A2BDD">
      <w:r>
        <w:separator/>
      </w:r>
    </w:p>
  </w:footnote>
  <w:footnote w:type="continuationSeparator" w:id="0">
    <w:p w:rsidR="000A2BDD" w:rsidRDefault="000A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5E4A"/>
    <w:rsid w:val="00091682"/>
    <w:rsid w:val="000937DC"/>
    <w:rsid w:val="00095715"/>
    <w:rsid w:val="000A2BDD"/>
    <w:rsid w:val="000A6B42"/>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31CC"/>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D2684"/>
    <w:rsid w:val="003E4BD2"/>
    <w:rsid w:val="003F0681"/>
    <w:rsid w:val="003F0A3E"/>
    <w:rsid w:val="00405094"/>
    <w:rsid w:val="00417D09"/>
    <w:rsid w:val="004206EA"/>
    <w:rsid w:val="00445C95"/>
    <w:rsid w:val="00470BF5"/>
    <w:rsid w:val="00475446"/>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45F6A"/>
    <w:rsid w:val="00554117"/>
    <w:rsid w:val="00555331"/>
    <w:rsid w:val="0055736D"/>
    <w:rsid w:val="005775EC"/>
    <w:rsid w:val="005810A5"/>
    <w:rsid w:val="0059378E"/>
    <w:rsid w:val="005A7122"/>
    <w:rsid w:val="005B34CF"/>
    <w:rsid w:val="005B7D77"/>
    <w:rsid w:val="005C36DC"/>
    <w:rsid w:val="005C4174"/>
    <w:rsid w:val="005D05C8"/>
    <w:rsid w:val="005D2632"/>
    <w:rsid w:val="005D2CE0"/>
    <w:rsid w:val="005D7A5D"/>
    <w:rsid w:val="00602367"/>
    <w:rsid w:val="0060721A"/>
    <w:rsid w:val="00617898"/>
    <w:rsid w:val="00634CAA"/>
    <w:rsid w:val="006531DA"/>
    <w:rsid w:val="006539AA"/>
    <w:rsid w:val="00663989"/>
    <w:rsid w:val="00666755"/>
    <w:rsid w:val="0068480F"/>
    <w:rsid w:val="00695739"/>
    <w:rsid w:val="006A4626"/>
    <w:rsid w:val="006B086A"/>
    <w:rsid w:val="006B610C"/>
    <w:rsid w:val="006C509A"/>
    <w:rsid w:val="006D10C7"/>
    <w:rsid w:val="006D4D01"/>
    <w:rsid w:val="006F55B0"/>
    <w:rsid w:val="00731753"/>
    <w:rsid w:val="00746E3D"/>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70FAC"/>
    <w:rsid w:val="00870FF2"/>
    <w:rsid w:val="00870FFF"/>
    <w:rsid w:val="00873C9D"/>
    <w:rsid w:val="00875C41"/>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9F7203"/>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52431"/>
    <w:rsid w:val="00C63C38"/>
    <w:rsid w:val="00C63FB4"/>
    <w:rsid w:val="00C67AD7"/>
    <w:rsid w:val="00C754B0"/>
    <w:rsid w:val="00C76C57"/>
    <w:rsid w:val="00C778AD"/>
    <w:rsid w:val="00C80680"/>
    <w:rsid w:val="00C819CF"/>
    <w:rsid w:val="00C8623B"/>
    <w:rsid w:val="00C9480B"/>
    <w:rsid w:val="00CA7F9A"/>
    <w:rsid w:val="00CB02FC"/>
    <w:rsid w:val="00CB29E0"/>
    <w:rsid w:val="00CB4F2F"/>
    <w:rsid w:val="00CC6F2C"/>
    <w:rsid w:val="00CD732D"/>
    <w:rsid w:val="00CE56E8"/>
    <w:rsid w:val="00CF6B04"/>
    <w:rsid w:val="00D02AF3"/>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51B5"/>
    <w:rsid w:val="00DD4B92"/>
    <w:rsid w:val="00DE0F88"/>
    <w:rsid w:val="00DF1ADE"/>
    <w:rsid w:val="00E00B17"/>
    <w:rsid w:val="00E00B77"/>
    <w:rsid w:val="00E01FE8"/>
    <w:rsid w:val="00E02839"/>
    <w:rsid w:val="00E05F92"/>
    <w:rsid w:val="00E15908"/>
    <w:rsid w:val="00E240DD"/>
    <w:rsid w:val="00E24C97"/>
    <w:rsid w:val="00E25BD2"/>
    <w:rsid w:val="00E2767A"/>
    <w:rsid w:val="00E31056"/>
    <w:rsid w:val="00E3282E"/>
    <w:rsid w:val="00E34669"/>
    <w:rsid w:val="00E35964"/>
    <w:rsid w:val="00E610FF"/>
    <w:rsid w:val="00E669DC"/>
    <w:rsid w:val="00E7228A"/>
    <w:rsid w:val="00E761AC"/>
    <w:rsid w:val="00E9681B"/>
    <w:rsid w:val="00ED40BD"/>
    <w:rsid w:val="00F017F8"/>
    <w:rsid w:val="00F0266F"/>
    <w:rsid w:val="00F02B39"/>
    <w:rsid w:val="00F102B7"/>
    <w:rsid w:val="00F12FC4"/>
    <w:rsid w:val="00F2344A"/>
    <w:rsid w:val="00F274AF"/>
    <w:rsid w:val="00F31146"/>
    <w:rsid w:val="00F34C0F"/>
    <w:rsid w:val="00F41F05"/>
    <w:rsid w:val="00F52E80"/>
    <w:rsid w:val="00F60772"/>
    <w:rsid w:val="00F73F80"/>
    <w:rsid w:val="00F76F0F"/>
    <w:rsid w:val="00F94AA3"/>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F0EA81-66F3-4C25-8D96-E24D4CBF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Revision"/>
    <w:hidden/>
    <w:uiPriority w:val="99"/>
    <w:semiHidden/>
    <w:rsid w:val="009F72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BE2A-9E4A-40E8-B5A9-61DE3F6F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2428</Words>
  <Characters>432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cp:lastModifiedBy>
  <cp:revision>3</cp:revision>
  <cp:lastPrinted>2012-02-06T05:41:00Z</cp:lastPrinted>
  <dcterms:created xsi:type="dcterms:W3CDTF">2017-07-13T11:48:00Z</dcterms:created>
  <dcterms:modified xsi:type="dcterms:W3CDTF">2017-07-13T11:49:00Z</dcterms:modified>
</cp:coreProperties>
</file>