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1FC" w:rsidRPr="00EE702A" w:rsidRDefault="007971FC" w:rsidP="007971FC">
      <w:pPr>
        <w:pStyle w:val="1"/>
        <w:ind w:rightChars="-124" w:right="-237"/>
        <w:jc w:val="center"/>
        <w:rPr>
          <w:kern w:val="0"/>
          <w:lang w:eastAsia="ja-JP"/>
        </w:rPr>
      </w:pPr>
      <w:proofErr w:type="spellStart"/>
      <w:r w:rsidRPr="00FA7000">
        <w:rPr>
          <w:rFonts w:hint="eastAsia"/>
        </w:rPr>
        <w:t>認定基準</w:t>
      </w:r>
      <w:r>
        <w:rPr>
          <w:rFonts w:hint="eastAsia"/>
          <w:lang w:eastAsia="ja-JP"/>
        </w:rPr>
        <w:t>等</w:t>
      </w:r>
      <w:r w:rsidRPr="00FA7000">
        <w:rPr>
          <w:rFonts w:hint="eastAsia"/>
          <w:kern w:val="0"/>
        </w:rPr>
        <w:t>チェック表</w:t>
      </w:r>
      <w:proofErr w:type="spellEnd"/>
      <w:r w:rsidRPr="00EE702A">
        <w:rPr>
          <w:rFonts w:hint="eastAsia"/>
          <w:kern w:val="0"/>
        </w:rPr>
        <w:t xml:space="preserve">　（第１表</w:t>
      </w:r>
      <w:r>
        <w:rPr>
          <w:rFonts w:hint="eastAsia"/>
          <w:kern w:val="0"/>
          <w:lang w:eastAsia="ja-JP"/>
        </w:rPr>
        <w:t xml:space="preserve">　</w:t>
      </w:r>
      <w:r w:rsidRPr="00EE702A">
        <w:rPr>
          <w:rFonts w:hint="eastAsia"/>
          <w:kern w:val="0"/>
        </w:rPr>
        <w:t>相対値基準・原則用）</w:t>
      </w:r>
      <w:r w:rsidR="009F153B">
        <w:rPr>
          <w:rFonts w:hint="eastAsia"/>
          <w:kern w:val="0"/>
          <w:lang w:eastAsia="ja-JP"/>
        </w:rPr>
        <w:t xml:space="preserve">　</w:t>
      </w:r>
    </w:p>
    <w:tbl>
      <w:tblPr>
        <w:tblpPr w:leftFromText="142" w:rightFromText="142" w:vertAnchor="text" w:horzAnchor="margin"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19"/>
        <w:gridCol w:w="36"/>
        <w:gridCol w:w="21"/>
        <w:gridCol w:w="309"/>
        <w:gridCol w:w="421"/>
        <w:gridCol w:w="1707"/>
        <w:gridCol w:w="1085"/>
        <w:gridCol w:w="834"/>
        <w:gridCol w:w="147"/>
        <w:gridCol w:w="1413"/>
        <w:gridCol w:w="791"/>
        <w:gridCol w:w="14"/>
        <w:gridCol w:w="45"/>
        <w:gridCol w:w="425"/>
        <w:gridCol w:w="20"/>
        <w:gridCol w:w="1429"/>
        <w:gridCol w:w="536"/>
        <w:gridCol w:w="9"/>
        <w:gridCol w:w="434"/>
      </w:tblGrid>
      <w:tr w:rsidR="007971FC" w:rsidRPr="00EE702A" w:rsidTr="002B0E60">
        <w:tblPrEx>
          <w:tblCellMar>
            <w:top w:w="0" w:type="dxa"/>
            <w:bottom w:w="0" w:type="dxa"/>
          </w:tblCellMar>
        </w:tblPrEx>
        <w:trPr>
          <w:cantSplit/>
          <w:trHeight w:val="454"/>
        </w:trPr>
        <w:tc>
          <w:tcPr>
            <w:tcW w:w="1006" w:type="dxa"/>
            <w:gridSpan w:val="5"/>
            <w:tcBorders>
              <w:top w:val="single" w:sz="12" w:space="0" w:color="auto"/>
              <w:left w:val="single" w:sz="12" w:space="0" w:color="auto"/>
              <w:bottom w:val="single" w:sz="12" w:space="0" w:color="auto"/>
              <w:right w:val="single" w:sz="4" w:space="0" w:color="auto"/>
            </w:tcBorders>
            <w:vAlign w:val="center"/>
          </w:tcPr>
          <w:p w:rsidR="007971FC" w:rsidRPr="00EE702A" w:rsidRDefault="007971FC" w:rsidP="002B0E60">
            <w:pPr>
              <w:jc w:val="center"/>
              <w:rPr>
                <w:rFonts w:hint="eastAsia"/>
              </w:rPr>
            </w:pPr>
            <w:r w:rsidRPr="00EE702A">
              <w:rPr>
                <w:rFonts w:hint="eastAsia"/>
              </w:rPr>
              <w:t>法人名</w:t>
            </w:r>
          </w:p>
        </w:tc>
        <w:tc>
          <w:tcPr>
            <w:tcW w:w="3626" w:type="dxa"/>
            <w:gridSpan w:val="3"/>
            <w:tcBorders>
              <w:top w:val="single" w:sz="12" w:space="0" w:color="auto"/>
              <w:left w:val="single" w:sz="4" w:space="0" w:color="auto"/>
              <w:bottom w:val="single" w:sz="12" w:space="0" w:color="auto"/>
              <w:right w:val="single" w:sz="12" w:space="0" w:color="auto"/>
            </w:tcBorders>
            <w:vAlign w:val="center"/>
          </w:tcPr>
          <w:p w:rsidR="007971FC" w:rsidRPr="00EE702A" w:rsidRDefault="007971FC" w:rsidP="002B0E60">
            <w:pPr>
              <w:jc w:val="center"/>
              <w:rPr>
                <w:rFonts w:hint="eastAsia"/>
                <w:w w:val="50"/>
              </w:rPr>
            </w:pPr>
          </w:p>
        </w:tc>
        <w:tc>
          <w:tcPr>
            <w:tcW w:w="1560" w:type="dxa"/>
            <w:gridSpan w:val="2"/>
            <w:tcBorders>
              <w:top w:val="single" w:sz="12" w:space="0" w:color="auto"/>
              <w:left w:val="single" w:sz="12" w:space="0" w:color="auto"/>
              <w:bottom w:val="single" w:sz="12" w:space="0" w:color="auto"/>
            </w:tcBorders>
            <w:vAlign w:val="center"/>
          </w:tcPr>
          <w:p w:rsidR="007971FC" w:rsidRPr="00EE702A" w:rsidRDefault="007971FC" w:rsidP="002B0E60">
            <w:pPr>
              <w:jc w:val="center"/>
              <w:rPr>
                <w:rFonts w:hint="eastAsia"/>
                <w:w w:val="50"/>
              </w:rPr>
            </w:pPr>
            <w:r w:rsidRPr="00A04E45">
              <w:rPr>
                <w:rFonts w:hint="eastAsia"/>
                <w:kern w:val="0"/>
              </w:rPr>
              <w:t>実績判定期間</w:t>
            </w:r>
          </w:p>
        </w:tc>
        <w:tc>
          <w:tcPr>
            <w:tcW w:w="3703" w:type="dxa"/>
            <w:gridSpan w:val="9"/>
            <w:tcBorders>
              <w:top w:val="single" w:sz="12" w:space="0" w:color="auto"/>
              <w:right w:val="single" w:sz="12" w:space="0" w:color="auto"/>
            </w:tcBorders>
            <w:vAlign w:val="center"/>
          </w:tcPr>
          <w:p w:rsidR="007971FC" w:rsidRPr="00EE702A" w:rsidRDefault="007971FC" w:rsidP="002B0E60">
            <w:pPr>
              <w:jc w:val="distribute"/>
              <w:rPr>
                <w:rFonts w:hint="eastAsia"/>
                <w:w w:val="50"/>
              </w:rPr>
            </w:pPr>
            <w:r w:rsidRPr="00EE702A">
              <w:rPr>
                <w:rFonts w:hint="eastAsia"/>
              </w:rPr>
              <w:t xml:space="preserve">　　年　月　日～</w:t>
            </w:r>
            <w:r>
              <w:rPr>
                <w:rFonts w:hint="eastAsia"/>
              </w:rPr>
              <w:t xml:space="preserve">　</w:t>
            </w:r>
            <w:r w:rsidRPr="00EE702A">
              <w:rPr>
                <w:rFonts w:hint="eastAsia"/>
              </w:rPr>
              <w:t xml:space="preserve">　年　月　日</w:t>
            </w:r>
          </w:p>
        </w:tc>
      </w:tr>
      <w:tr w:rsidR="007971FC" w:rsidRPr="00EE702A" w:rsidTr="002B0E60">
        <w:tblPrEx>
          <w:tblCellMar>
            <w:top w:w="0" w:type="dxa"/>
            <w:bottom w:w="0" w:type="dxa"/>
          </w:tblCellMar>
        </w:tblPrEx>
        <w:trPr>
          <w:cantSplit/>
          <w:trHeight w:val="300"/>
        </w:trPr>
        <w:tc>
          <w:tcPr>
            <w:tcW w:w="8916" w:type="dxa"/>
            <w:gridSpan w:val="16"/>
            <w:vMerge w:val="restart"/>
            <w:tcBorders>
              <w:top w:val="single" w:sz="12" w:space="0" w:color="auto"/>
              <w:left w:val="single" w:sz="12" w:space="0" w:color="auto"/>
              <w:bottom w:val="single" w:sz="12" w:space="0" w:color="auto"/>
              <w:right w:val="single" w:sz="12" w:space="0" w:color="auto"/>
            </w:tcBorders>
            <w:vAlign w:val="center"/>
          </w:tcPr>
          <w:p w:rsidR="007971FC" w:rsidRPr="00EE702A" w:rsidRDefault="007971FC" w:rsidP="002B0E60">
            <w:pPr>
              <w:ind w:left="191" w:hangingChars="100" w:hanging="191"/>
              <w:rPr>
                <w:rFonts w:ascii="ＭＳ ゴシック" w:eastAsia="ＭＳ ゴシック" w:hAnsi="ＭＳ ゴシック" w:hint="eastAsia"/>
              </w:rPr>
            </w:pPr>
            <w:r w:rsidRPr="00EE702A">
              <w:rPr>
                <w:rFonts w:ascii="ＭＳ ゴシック" w:eastAsia="ＭＳ ゴシック" w:hAnsi="ＭＳ ゴシック" w:hint="eastAsia"/>
              </w:rPr>
              <w:t>１　経常収入金額のうちに寄附金等収入金額の占める割合が実績判定期間（注意事項参照）において５分の１以上であること。</w:t>
            </w:r>
          </w:p>
        </w:tc>
        <w:tc>
          <w:tcPr>
            <w:tcW w:w="979" w:type="dxa"/>
            <w:gridSpan w:val="3"/>
            <w:tcBorders>
              <w:top w:val="single" w:sz="12" w:space="0" w:color="auto"/>
              <w:left w:val="single" w:sz="12" w:space="0" w:color="auto"/>
              <w:bottom w:val="single" w:sz="4" w:space="0" w:color="auto"/>
              <w:right w:val="single" w:sz="12" w:space="0" w:color="auto"/>
            </w:tcBorders>
          </w:tcPr>
          <w:p w:rsidR="007971FC" w:rsidRPr="00EE702A" w:rsidRDefault="007971FC" w:rsidP="002B0E60">
            <w:pPr>
              <w:jc w:val="distribute"/>
              <w:rPr>
                <w:rFonts w:hint="eastAsia"/>
                <w:sz w:val="16"/>
              </w:rPr>
            </w:pPr>
            <w:r w:rsidRPr="00EE702A">
              <w:rPr>
                <w:rFonts w:hint="eastAsia"/>
                <w:sz w:val="16"/>
              </w:rPr>
              <w:t>ﾁｪｯｸ欄</w:t>
            </w:r>
          </w:p>
        </w:tc>
      </w:tr>
      <w:tr w:rsidR="007971FC" w:rsidRPr="00EE702A" w:rsidTr="002B0E60">
        <w:tblPrEx>
          <w:tblCellMar>
            <w:top w:w="0" w:type="dxa"/>
            <w:bottom w:w="0" w:type="dxa"/>
          </w:tblCellMar>
        </w:tblPrEx>
        <w:trPr>
          <w:cantSplit/>
          <w:trHeight w:val="446"/>
        </w:trPr>
        <w:tc>
          <w:tcPr>
            <w:tcW w:w="8916" w:type="dxa"/>
            <w:gridSpan w:val="16"/>
            <w:vMerge/>
            <w:tcBorders>
              <w:left w:val="single" w:sz="12" w:space="0" w:color="auto"/>
              <w:bottom w:val="single" w:sz="12" w:space="0" w:color="auto"/>
              <w:right w:val="single" w:sz="12" w:space="0" w:color="auto"/>
            </w:tcBorders>
          </w:tcPr>
          <w:p w:rsidR="007971FC" w:rsidRPr="00EE702A" w:rsidRDefault="007971FC" w:rsidP="002B0E60">
            <w:pPr>
              <w:ind w:left="191" w:hangingChars="100" w:hanging="191"/>
              <w:rPr>
                <w:rFonts w:ascii="ＭＳ ゴシック" w:eastAsia="ＭＳ ゴシック" w:hAnsi="ＭＳ ゴシック" w:hint="eastAsia"/>
              </w:rPr>
            </w:pPr>
          </w:p>
        </w:tc>
        <w:tc>
          <w:tcPr>
            <w:tcW w:w="979" w:type="dxa"/>
            <w:gridSpan w:val="3"/>
            <w:tcBorders>
              <w:top w:val="single" w:sz="4" w:space="0" w:color="auto"/>
              <w:left w:val="single" w:sz="12" w:space="0" w:color="auto"/>
              <w:bottom w:val="single" w:sz="12" w:space="0" w:color="auto"/>
              <w:right w:val="single" w:sz="12" w:space="0" w:color="auto"/>
            </w:tcBorders>
          </w:tcPr>
          <w:p w:rsidR="007971FC" w:rsidRPr="00EE702A" w:rsidRDefault="007971FC" w:rsidP="002B0E60">
            <w:pPr>
              <w:jc w:val="distribute"/>
              <w:rPr>
                <w:rFonts w:hint="eastAsia"/>
                <w:sz w:val="16"/>
              </w:rPr>
            </w:pPr>
          </w:p>
        </w:tc>
      </w:tr>
      <w:tr w:rsidR="007971FC" w:rsidRPr="00EE702A" w:rsidTr="002B0E60">
        <w:tblPrEx>
          <w:tblCellMar>
            <w:top w:w="0" w:type="dxa"/>
            <w:bottom w:w="0" w:type="dxa"/>
          </w:tblCellMar>
        </w:tblPrEx>
        <w:trPr>
          <w:trHeight w:val="300"/>
        </w:trPr>
        <w:tc>
          <w:tcPr>
            <w:tcW w:w="9895" w:type="dxa"/>
            <w:gridSpan w:val="19"/>
            <w:tcBorders>
              <w:top w:val="single" w:sz="12" w:space="0" w:color="auto"/>
              <w:left w:val="single" w:sz="12" w:space="0" w:color="auto"/>
              <w:bottom w:val="nil"/>
              <w:right w:val="single" w:sz="12" w:space="0" w:color="auto"/>
            </w:tcBorders>
          </w:tcPr>
          <w:tbl>
            <w:tblPr>
              <w:tblpPr w:leftFromText="142" w:rightFromText="142" w:vertAnchor="text" w:horzAnchor="page" w:tblpX="7457" w:tblpY="18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1961"/>
            </w:tblGrid>
            <w:tr w:rsidR="007971FC" w:rsidRPr="00EE702A" w:rsidTr="002B0E60">
              <w:tblPrEx>
                <w:tblCellMar>
                  <w:top w:w="0" w:type="dxa"/>
                  <w:bottom w:w="0" w:type="dxa"/>
                </w:tblCellMar>
              </w:tblPrEx>
              <w:trPr>
                <w:trHeight w:val="360"/>
              </w:trPr>
              <w:tc>
                <w:tcPr>
                  <w:tcW w:w="1961" w:type="dxa"/>
                </w:tcPr>
                <w:p w:rsidR="007971FC" w:rsidRPr="00EE702A" w:rsidRDefault="007971FC" w:rsidP="002B0E60">
                  <w:pPr>
                    <w:spacing w:line="320" w:lineRule="exact"/>
                    <w:jc w:val="distribute"/>
                    <w:rPr>
                      <w:rFonts w:ascii="ＭＳ 明朝" w:hAnsi="ＭＳ 明朝" w:hint="eastAsia"/>
                      <w:sz w:val="16"/>
                      <w:szCs w:val="16"/>
                    </w:rPr>
                  </w:pPr>
                  <w:r w:rsidRPr="00EE702A">
                    <w:rPr>
                      <w:rFonts w:ascii="ＭＳ 明朝" w:hAnsi="ＭＳ 明朝" w:hint="eastAsia"/>
                      <w:sz w:val="16"/>
                      <w:szCs w:val="16"/>
                    </w:rPr>
                    <w:t>実績判</w:t>
                  </w:r>
                  <w:r w:rsidRPr="00EE702A">
                    <w:rPr>
                      <w:rFonts w:ascii="ＭＳ 明朝" w:hAnsi="ＭＳ 明朝" w:hint="eastAsia"/>
                      <w:sz w:val="16"/>
                      <w:szCs w:val="16"/>
                    </w:rPr>
                    <w:cr/>
                    <w:t>期間</w:t>
                  </w:r>
                </w:p>
              </w:tc>
            </w:tr>
          </w:tbl>
          <w:p w:rsidR="007971FC" w:rsidRPr="00EE702A" w:rsidRDefault="007971FC" w:rsidP="002B0E60">
            <w:pPr>
              <w:spacing w:line="320" w:lineRule="exact"/>
              <w:rPr>
                <w:rFonts w:ascii="ＭＳ 明朝" w:hAnsi="ＭＳ 明朝" w:hint="eastAsia"/>
                <w:sz w:val="18"/>
              </w:rPr>
            </w:pPr>
          </w:p>
          <w:p w:rsidR="007971FC" w:rsidRPr="00EE702A" w:rsidRDefault="007971FC" w:rsidP="002B0E60">
            <w:pPr>
              <w:spacing w:line="320" w:lineRule="exact"/>
              <w:ind w:firstLineChars="3000" w:firstLine="4827"/>
              <w:rPr>
                <w:rFonts w:ascii="ＭＳ 明朝" w:hAnsi="ＭＳ 明朝" w:hint="eastAsia"/>
                <w:sz w:val="18"/>
              </w:rPr>
            </w:pPr>
          </w:p>
        </w:tc>
      </w:tr>
      <w:tr w:rsidR="007971FC" w:rsidRPr="00EE702A" w:rsidTr="002B0E60">
        <w:tblPrEx>
          <w:tblCellMar>
            <w:top w:w="0" w:type="dxa"/>
            <w:bottom w:w="0" w:type="dxa"/>
          </w:tblCellMar>
        </w:tblPrEx>
        <w:trPr>
          <w:trHeight w:val="353"/>
        </w:trPr>
        <w:tc>
          <w:tcPr>
            <w:tcW w:w="276" w:type="dxa"/>
            <w:gridSpan w:val="3"/>
            <w:tcBorders>
              <w:top w:val="nil"/>
              <w:left w:val="single" w:sz="12" w:space="0" w:color="auto"/>
              <w:bottom w:val="nil"/>
              <w:right w:val="single" w:sz="12" w:space="0" w:color="auto"/>
            </w:tcBorders>
          </w:tcPr>
          <w:p w:rsidR="007971FC" w:rsidRPr="00EE702A" w:rsidRDefault="007971FC" w:rsidP="002B0E60">
            <w:pPr>
              <w:spacing w:line="320" w:lineRule="exact"/>
              <w:rPr>
                <w:rFonts w:ascii="ＭＳ 明朝" w:hAnsi="ＭＳ 明朝" w:hint="eastAsia"/>
                <w:sz w:val="18"/>
              </w:rPr>
            </w:pPr>
          </w:p>
        </w:tc>
        <w:tc>
          <w:tcPr>
            <w:tcW w:w="3522" w:type="dxa"/>
            <w:gridSpan w:val="4"/>
            <w:tcBorders>
              <w:top w:val="single" w:sz="12" w:space="0" w:color="auto"/>
              <w:left w:val="single" w:sz="12" w:space="0" w:color="auto"/>
              <w:bottom w:val="single" w:sz="12" w:space="0" w:color="auto"/>
              <w:right w:val="single" w:sz="12" w:space="0" w:color="auto"/>
            </w:tcBorders>
            <w:vAlign w:val="center"/>
          </w:tcPr>
          <w:p w:rsidR="007971FC" w:rsidRPr="00EE702A" w:rsidRDefault="007971FC" w:rsidP="002B0E60">
            <w:pPr>
              <w:spacing w:line="260" w:lineRule="exact"/>
              <w:jc w:val="distribute"/>
              <w:rPr>
                <w:rFonts w:ascii="ＭＳ ゴシック" w:eastAsia="ＭＳ ゴシック" w:hAnsi="ＭＳ 明朝" w:hint="eastAsia"/>
                <w:sz w:val="18"/>
              </w:rPr>
            </w:pPr>
            <w:r w:rsidRPr="00EE702A">
              <w:rPr>
                <w:rFonts w:ascii="ＭＳ ゴシック" w:eastAsia="ＭＳ ゴシック" w:hAnsi="ＭＳ 明朝" w:hint="eastAsia"/>
                <w:sz w:val="18"/>
              </w:rPr>
              <w:t>経常収入金額（㋘の金額）</w:t>
            </w:r>
          </w:p>
        </w:tc>
        <w:tc>
          <w:tcPr>
            <w:tcW w:w="3185" w:type="dxa"/>
            <w:gridSpan w:val="4"/>
            <w:tcBorders>
              <w:top w:val="nil"/>
              <w:left w:val="single" w:sz="12" w:space="0" w:color="auto"/>
              <w:bottom w:val="nil"/>
              <w:right w:val="single" w:sz="12" w:space="0" w:color="auto"/>
            </w:tcBorders>
            <w:vAlign w:val="center"/>
          </w:tcPr>
          <w:p w:rsidR="007971FC" w:rsidRPr="00EE702A" w:rsidRDefault="007971FC" w:rsidP="002B0E60">
            <w:pPr>
              <w:spacing w:line="320" w:lineRule="exact"/>
              <w:rPr>
                <w:rFonts w:ascii="ＭＳ 明朝" w:hAnsi="ＭＳ 明朝" w:hint="eastAsia"/>
                <w:sz w:val="18"/>
              </w:rPr>
            </w:pPr>
            <w:r w:rsidRPr="00EE702A">
              <w:rPr>
                <w:rFonts w:ascii="ＭＳ 明朝" w:hAnsi="ＭＳ 明朝" w:hint="eastAsia"/>
                <w:sz w:val="18"/>
              </w:rPr>
              <w:t>…………………………………………</w:t>
            </w:r>
          </w:p>
        </w:tc>
        <w:tc>
          <w:tcPr>
            <w:tcW w:w="504" w:type="dxa"/>
            <w:gridSpan w:val="4"/>
            <w:tcBorders>
              <w:top w:val="single" w:sz="12" w:space="0" w:color="auto"/>
              <w:left w:val="single" w:sz="12" w:space="0" w:color="auto"/>
              <w:bottom w:val="single" w:sz="12" w:space="0" w:color="auto"/>
              <w:right w:val="single" w:sz="12" w:space="0" w:color="auto"/>
            </w:tcBorders>
            <w:vAlign w:val="center"/>
          </w:tcPr>
          <w:p w:rsidR="007971FC" w:rsidRPr="00EE702A" w:rsidRDefault="007971FC" w:rsidP="002B0E60">
            <w:pPr>
              <w:spacing w:line="320" w:lineRule="exact"/>
              <w:jc w:val="center"/>
              <w:rPr>
                <w:rFonts w:ascii="ＭＳ 明朝" w:hAnsi="ＭＳ 明朝" w:hint="eastAsia"/>
                <w:sz w:val="18"/>
              </w:rPr>
            </w:pPr>
            <w:r w:rsidRPr="00EE702A">
              <w:rPr>
                <w:rFonts w:ascii="ＭＳ 明朝" w:hAnsi="ＭＳ 明朝" w:hint="eastAsia"/>
                <w:sz w:val="18"/>
              </w:rPr>
              <w:t>①</w:t>
            </w:r>
          </w:p>
        </w:tc>
        <w:tc>
          <w:tcPr>
            <w:tcW w:w="1974" w:type="dxa"/>
            <w:gridSpan w:val="3"/>
            <w:tcBorders>
              <w:top w:val="single" w:sz="12" w:space="0" w:color="auto"/>
              <w:left w:val="single" w:sz="12" w:space="0" w:color="auto"/>
              <w:bottom w:val="single" w:sz="12" w:space="0" w:color="auto"/>
              <w:right w:val="single" w:sz="12" w:space="0" w:color="auto"/>
            </w:tcBorders>
            <w:vAlign w:val="center"/>
          </w:tcPr>
          <w:p w:rsidR="007971FC" w:rsidRPr="00EE702A" w:rsidRDefault="007971FC" w:rsidP="002B0E60">
            <w:pPr>
              <w:spacing w:line="320" w:lineRule="exact"/>
              <w:jc w:val="right"/>
              <w:rPr>
                <w:rFonts w:ascii="ＭＳ 明朝" w:hAnsi="ＭＳ 明朝" w:hint="eastAsia"/>
                <w:sz w:val="18"/>
              </w:rPr>
            </w:pPr>
            <w:r w:rsidRPr="00EE702A">
              <w:rPr>
                <w:rFonts w:ascii="ＭＳ 明朝" w:hAnsi="ＭＳ 明朝" w:hint="eastAsia"/>
                <w:sz w:val="18"/>
              </w:rPr>
              <w:t>円</w:t>
            </w:r>
          </w:p>
        </w:tc>
        <w:tc>
          <w:tcPr>
            <w:tcW w:w="434" w:type="dxa"/>
            <w:tcBorders>
              <w:top w:val="nil"/>
              <w:left w:val="single" w:sz="12" w:space="0" w:color="auto"/>
              <w:bottom w:val="nil"/>
              <w:right w:val="single" w:sz="12" w:space="0" w:color="auto"/>
            </w:tcBorders>
          </w:tcPr>
          <w:p w:rsidR="007971FC" w:rsidRPr="00EE702A" w:rsidRDefault="007971FC" w:rsidP="002B0E60">
            <w:pPr>
              <w:spacing w:line="320" w:lineRule="exact"/>
              <w:rPr>
                <w:rFonts w:ascii="ＭＳ 明朝" w:hAnsi="ＭＳ 明朝" w:hint="eastAsia"/>
                <w:sz w:val="18"/>
              </w:rPr>
            </w:pPr>
          </w:p>
        </w:tc>
      </w:tr>
      <w:tr w:rsidR="007971FC" w:rsidRPr="00EE702A" w:rsidTr="002B0E60">
        <w:tblPrEx>
          <w:tblCellMar>
            <w:top w:w="0" w:type="dxa"/>
            <w:bottom w:w="0" w:type="dxa"/>
          </w:tblCellMar>
        </w:tblPrEx>
        <w:trPr>
          <w:trHeight w:val="157"/>
        </w:trPr>
        <w:tc>
          <w:tcPr>
            <w:tcW w:w="9895" w:type="dxa"/>
            <w:gridSpan w:val="19"/>
            <w:tcBorders>
              <w:top w:val="nil"/>
              <w:left w:val="single" w:sz="12" w:space="0" w:color="auto"/>
              <w:bottom w:val="nil"/>
              <w:right w:val="single" w:sz="12" w:space="0" w:color="auto"/>
            </w:tcBorders>
          </w:tcPr>
          <w:p w:rsidR="007971FC" w:rsidRPr="00EE702A" w:rsidRDefault="007971FC" w:rsidP="002B0E60">
            <w:pPr>
              <w:spacing w:line="240" w:lineRule="exact"/>
              <w:rPr>
                <w:rFonts w:ascii="ＭＳ 明朝" w:hAnsi="ＭＳ 明朝" w:hint="eastAsia"/>
                <w:sz w:val="18"/>
              </w:rPr>
            </w:pPr>
          </w:p>
        </w:tc>
      </w:tr>
      <w:tr w:rsidR="007971FC" w:rsidRPr="00EE702A" w:rsidTr="002B0E60">
        <w:tblPrEx>
          <w:tblCellMar>
            <w:top w:w="0" w:type="dxa"/>
            <w:bottom w:w="0" w:type="dxa"/>
          </w:tblCellMar>
        </w:tblPrEx>
        <w:trPr>
          <w:cantSplit/>
          <w:trHeight w:val="353"/>
        </w:trPr>
        <w:tc>
          <w:tcPr>
            <w:tcW w:w="255" w:type="dxa"/>
            <w:gridSpan w:val="2"/>
            <w:vMerge w:val="restart"/>
            <w:tcBorders>
              <w:top w:val="nil"/>
              <w:left w:val="single" w:sz="12" w:space="0" w:color="auto"/>
              <w:bottom w:val="single" w:sz="4" w:space="0" w:color="auto"/>
              <w:right w:val="single" w:sz="12" w:space="0" w:color="auto"/>
            </w:tcBorders>
          </w:tcPr>
          <w:p w:rsidR="007971FC" w:rsidRPr="00EE702A" w:rsidRDefault="007971FC" w:rsidP="002B0E60">
            <w:pPr>
              <w:spacing w:line="320" w:lineRule="exact"/>
              <w:ind w:left="161" w:hangingChars="100" w:hanging="161"/>
              <w:rPr>
                <w:rFonts w:ascii="ＭＳ 明朝" w:hAnsi="ＭＳ 明朝" w:hint="eastAsia"/>
                <w:sz w:val="18"/>
              </w:rPr>
            </w:pPr>
          </w:p>
        </w:tc>
        <w:tc>
          <w:tcPr>
            <w:tcW w:w="6787" w:type="dxa"/>
            <w:gridSpan w:val="11"/>
            <w:tcBorders>
              <w:top w:val="single" w:sz="12" w:space="0" w:color="auto"/>
              <w:left w:val="single" w:sz="12" w:space="0" w:color="auto"/>
              <w:bottom w:val="single" w:sz="12" w:space="0" w:color="auto"/>
              <w:right w:val="single" w:sz="4" w:space="0" w:color="auto"/>
            </w:tcBorders>
            <w:vAlign w:val="center"/>
          </w:tcPr>
          <w:p w:rsidR="007971FC" w:rsidRPr="00EE702A" w:rsidRDefault="007971FC" w:rsidP="002B0E60">
            <w:pPr>
              <w:spacing w:line="260" w:lineRule="exact"/>
              <w:rPr>
                <w:rFonts w:ascii="ＭＳ 明朝" w:hAnsi="ＭＳ 明朝" w:hint="eastAsia"/>
                <w:sz w:val="18"/>
              </w:rPr>
            </w:pPr>
            <w:r w:rsidRPr="00EE702A">
              <w:rPr>
                <w:rFonts w:ascii="ＭＳ 明朝" w:hAnsi="ＭＳ 明朝" w:hint="eastAsia"/>
                <w:sz w:val="18"/>
              </w:rPr>
              <w:t>総　収　入　金　額</w:t>
            </w:r>
          </w:p>
        </w:tc>
        <w:tc>
          <w:tcPr>
            <w:tcW w:w="425" w:type="dxa"/>
            <w:tcBorders>
              <w:top w:val="single" w:sz="12" w:space="0" w:color="auto"/>
              <w:left w:val="single" w:sz="4" w:space="0" w:color="auto"/>
              <w:bottom w:val="single" w:sz="12" w:space="0" w:color="auto"/>
              <w:right w:val="single" w:sz="4" w:space="0" w:color="auto"/>
            </w:tcBorders>
            <w:vAlign w:val="center"/>
          </w:tcPr>
          <w:p w:rsidR="007971FC" w:rsidRPr="00EE702A" w:rsidRDefault="007971FC" w:rsidP="002B0E60">
            <w:pPr>
              <w:spacing w:line="260" w:lineRule="exact"/>
              <w:ind w:left="161" w:hangingChars="100" w:hanging="161"/>
              <w:jc w:val="center"/>
              <w:rPr>
                <w:rFonts w:ascii="ＭＳ 明朝" w:hAnsi="ＭＳ 明朝" w:hint="eastAsia"/>
                <w:sz w:val="18"/>
              </w:rPr>
            </w:pPr>
            <w:r w:rsidRPr="00EE702A">
              <w:rPr>
                <w:rFonts w:ascii="ＭＳ 明朝" w:hAnsi="ＭＳ 明朝" w:hint="eastAsia"/>
                <w:sz w:val="18"/>
              </w:rPr>
              <w:t>㋐</w:t>
            </w:r>
          </w:p>
        </w:tc>
        <w:tc>
          <w:tcPr>
            <w:tcW w:w="1985" w:type="dxa"/>
            <w:gridSpan w:val="3"/>
            <w:tcBorders>
              <w:top w:val="single" w:sz="12" w:space="0" w:color="auto"/>
              <w:left w:val="single" w:sz="4" w:space="0" w:color="auto"/>
              <w:bottom w:val="single" w:sz="12" w:space="0" w:color="auto"/>
              <w:right w:val="single" w:sz="4" w:space="0" w:color="auto"/>
            </w:tcBorders>
            <w:vAlign w:val="bottom"/>
          </w:tcPr>
          <w:p w:rsidR="007971FC" w:rsidRPr="00EE702A" w:rsidRDefault="007971FC" w:rsidP="002B0E60">
            <w:pPr>
              <w:spacing w:line="260" w:lineRule="exact"/>
              <w:ind w:left="161" w:hangingChars="100" w:hanging="161"/>
              <w:jc w:val="right"/>
              <w:rPr>
                <w:rFonts w:ascii="ＭＳ 明朝" w:hAnsi="ＭＳ 明朝" w:hint="eastAsia"/>
                <w:sz w:val="18"/>
              </w:rPr>
            </w:pPr>
            <w:r w:rsidRPr="00EE702A">
              <w:rPr>
                <w:rFonts w:ascii="ＭＳ 明朝" w:hAnsi="ＭＳ 明朝" w:hint="eastAsia"/>
                <w:sz w:val="18"/>
              </w:rPr>
              <w:t>円</w:t>
            </w:r>
          </w:p>
        </w:tc>
        <w:tc>
          <w:tcPr>
            <w:tcW w:w="443" w:type="dxa"/>
            <w:gridSpan w:val="2"/>
            <w:vMerge w:val="restart"/>
            <w:tcBorders>
              <w:top w:val="nil"/>
              <w:left w:val="single" w:sz="12" w:space="0" w:color="auto"/>
              <w:right w:val="single" w:sz="12" w:space="0" w:color="auto"/>
            </w:tcBorders>
          </w:tcPr>
          <w:p w:rsidR="007971FC" w:rsidRPr="00EE702A" w:rsidRDefault="007971FC" w:rsidP="002B0E60">
            <w:pPr>
              <w:spacing w:line="320" w:lineRule="exact"/>
              <w:rPr>
                <w:rFonts w:ascii="ＭＳ 明朝" w:hAnsi="ＭＳ 明朝" w:hint="eastAsia"/>
                <w:sz w:val="18"/>
              </w:rPr>
            </w:pPr>
          </w:p>
        </w:tc>
      </w:tr>
      <w:tr w:rsidR="007971FC" w:rsidRPr="00EE702A" w:rsidTr="002B0E60">
        <w:tblPrEx>
          <w:tblCellMar>
            <w:top w:w="0" w:type="dxa"/>
            <w:bottom w:w="0" w:type="dxa"/>
          </w:tblCellMar>
        </w:tblPrEx>
        <w:trPr>
          <w:cantSplit/>
          <w:trHeight w:val="341"/>
        </w:trPr>
        <w:tc>
          <w:tcPr>
            <w:tcW w:w="255" w:type="dxa"/>
            <w:gridSpan w:val="2"/>
            <w:vMerge/>
            <w:tcBorders>
              <w:left w:val="single" w:sz="12" w:space="0" w:color="auto"/>
              <w:right w:val="single" w:sz="12" w:space="0" w:color="auto"/>
            </w:tcBorders>
          </w:tcPr>
          <w:p w:rsidR="007971FC" w:rsidRPr="00EE702A" w:rsidRDefault="007971FC" w:rsidP="002B0E60">
            <w:pPr>
              <w:spacing w:line="320" w:lineRule="exact"/>
              <w:ind w:left="161" w:hangingChars="100" w:hanging="161"/>
              <w:rPr>
                <w:rFonts w:ascii="ＭＳ 明朝" w:hAnsi="ＭＳ 明朝" w:hint="eastAsia"/>
                <w:sz w:val="18"/>
              </w:rPr>
            </w:pPr>
          </w:p>
        </w:tc>
        <w:tc>
          <w:tcPr>
            <w:tcW w:w="330" w:type="dxa"/>
            <w:gridSpan w:val="2"/>
            <w:vMerge w:val="restart"/>
            <w:tcBorders>
              <w:top w:val="single" w:sz="12" w:space="0" w:color="auto"/>
              <w:left w:val="single" w:sz="12" w:space="0" w:color="auto"/>
              <w:right w:val="single" w:sz="4" w:space="0" w:color="auto"/>
            </w:tcBorders>
            <w:textDirection w:val="tbRlV"/>
            <w:vAlign w:val="center"/>
          </w:tcPr>
          <w:p w:rsidR="007971FC" w:rsidRPr="00EE702A" w:rsidRDefault="007971FC" w:rsidP="002B0E60">
            <w:pPr>
              <w:snapToGrid w:val="0"/>
              <w:jc w:val="center"/>
              <w:rPr>
                <w:rFonts w:ascii="ＭＳ 明朝" w:hAnsi="ＭＳ 明朝" w:hint="eastAsia"/>
                <w:sz w:val="18"/>
              </w:rPr>
            </w:pPr>
            <w:r w:rsidRPr="00EE702A">
              <w:rPr>
                <w:rFonts w:ascii="ＭＳ 明朝" w:hAnsi="ＭＳ 明朝" w:hint="eastAsia"/>
                <w:sz w:val="18"/>
              </w:rPr>
              <w:t>控　 　除 　　金 　　額</w:t>
            </w:r>
          </w:p>
        </w:tc>
        <w:tc>
          <w:tcPr>
            <w:tcW w:w="6457" w:type="dxa"/>
            <w:gridSpan w:val="9"/>
            <w:tcBorders>
              <w:top w:val="single" w:sz="12" w:space="0" w:color="auto"/>
              <w:left w:val="single" w:sz="4" w:space="0" w:color="auto"/>
              <w:bottom w:val="single" w:sz="4" w:space="0" w:color="auto"/>
              <w:right w:val="single" w:sz="4" w:space="0" w:color="auto"/>
            </w:tcBorders>
            <w:vAlign w:val="center"/>
          </w:tcPr>
          <w:p w:rsidR="007971FC" w:rsidRPr="00EE702A" w:rsidRDefault="007971FC" w:rsidP="002B0E60">
            <w:pPr>
              <w:spacing w:line="260" w:lineRule="exact"/>
              <w:ind w:leftChars="7" w:left="13"/>
              <w:rPr>
                <w:rFonts w:ascii="ＭＳ 明朝" w:hAnsi="ＭＳ 明朝" w:hint="eastAsia"/>
                <w:sz w:val="18"/>
              </w:rPr>
            </w:pPr>
            <w:r w:rsidRPr="00EE702A">
              <w:rPr>
                <w:rFonts w:ascii="ＭＳ 明朝" w:hAnsi="ＭＳ 明朝" w:hint="eastAsia"/>
                <w:sz w:val="18"/>
              </w:rPr>
              <w:t>国の補助金等の金額（㋟欄に金額の記載がある場合は、記入不可）</w:t>
            </w:r>
          </w:p>
        </w:tc>
        <w:tc>
          <w:tcPr>
            <w:tcW w:w="425" w:type="dxa"/>
            <w:tcBorders>
              <w:top w:val="single" w:sz="12" w:space="0" w:color="auto"/>
              <w:left w:val="single" w:sz="4" w:space="0" w:color="auto"/>
              <w:bottom w:val="single" w:sz="4" w:space="0" w:color="auto"/>
              <w:right w:val="single" w:sz="4" w:space="0" w:color="auto"/>
            </w:tcBorders>
            <w:vAlign w:val="center"/>
          </w:tcPr>
          <w:p w:rsidR="007971FC" w:rsidRPr="00EE702A" w:rsidRDefault="007971FC" w:rsidP="002B0E60">
            <w:pPr>
              <w:spacing w:line="260" w:lineRule="exact"/>
              <w:ind w:left="161" w:hangingChars="100" w:hanging="161"/>
              <w:jc w:val="center"/>
              <w:rPr>
                <w:rFonts w:ascii="ＭＳ 明朝" w:hAnsi="ＭＳ 明朝" w:hint="eastAsia"/>
                <w:sz w:val="18"/>
              </w:rPr>
            </w:pPr>
            <w:r w:rsidRPr="00EE702A">
              <w:rPr>
                <w:rFonts w:ascii="ＭＳ 明朝" w:hAnsi="ＭＳ 明朝" w:hint="eastAsia"/>
                <w:sz w:val="18"/>
              </w:rPr>
              <w:t>㋑</w:t>
            </w:r>
          </w:p>
        </w:tc>
        <w:tc>
          <w:tcPr>
            <w:tcW w:w="1985" w:type="dxa"/>
            <w:gridSpan w:val="3"/>
            <w:tcBorders>
              <w:top w:val="single" w:sz="12" w:space="0" w:color="auto"/>
              <w:left w:val="single" w:sz="4" w:space="0" w:color="auto"/>
              <w:bottom w:val="single" w:sz="4" w:space="0" w:color="auto"/>
              <w:right w:val="single" w:sz="4" w:space="0" w:color="auto"/>
            </w:tcBorders>
            <w:vAlign w:val="bottom"/>
          </w:tcPr>
          <w:p w:rsidR="007971FC" w:rsidRPr="00EE702A" w:rsidRDefault="007971FC" w:rsidP="002B0E60">
            <w:pPr>
              <w:spacing w:line="260" w:lineRule="exact"/>
              <w:ind w:left="161" w:hangingChars="100" w:hanging="161"/>
              <w:jc w:val="right"/>
              <w:rPr>
                <w:rFonts w:ascii="ＭＳ 明朝" w:hAnsi="ＭＳ 明朝" w:hint="eastAsia"/>
                <w:sz w:val="18"/>
              </w:rPr>
            </w:pPr>
            <w:r w:rsidRPr="00EE702A">
              <w:rPr>
                <w:rFonts w:ascii="ＭＳ 明朝" w:hAnsi="ＭＳ 明朝" w:hint="eastAsia"/>
                <w:sz w:val="18"/>
              </w:rPr>
              <w:t>円</w:t>
            </w:r>
          </w:p>
        </w:tc>
        <w:tc>
          <w:tcPr>
            <w:tcW w:w="443" w:type="dxa"/>
            <w:gridSpan w:val="2"/>
            <w:vMerge/>
            <w:tcBorders>
              <w:left w:val="single" w:sz="12" w:space="0" w:color="auto"/>
              <w:right w:val="single" w:sz="12" w:space="0" w:color="auto"/>
            </w:tcBorders>
          </w:tcPr>
          <w:p w:rsidR="007971FC" w:rsidRPr="00EE702A" w:rsidRDefault="007971FC" w:rsidP="002B0E60">
            <w:pPr>
              <w:spacing w:line="320" w:lineRule="exact"/>
              <w:ind w:left="161" w:hangingChars="100" w:hanging="161"/>
              <w:rPr>
                <w:rFonts w:ascii="ＭＳ 明朝" w:hAnsi="ＭＳ 明朝" w:hint="eastAsia"/>
                <w:sz w:val="18"/>
              </w:rPr>
            </w:pPr>
          </w:p>
        </w:tc>
      </w:tr>
      <w:tr w:rsidR="007971FC" w:rsidRPr="00EE702A" w:rsidTr="002B0E60">
        <w:tblPrEx>
          <w:tblCellMar>
            <w:top w:w="0" w:type="dxa"/>
            <w:bottom w:w="0" w:type="dxa"/>
          </w:tblCellMar>
        </w:tblPrEx>
        <w:trPr>
          <w:cantSplit/>
          <w:trHeight w:val="357"/>
        </w:trPr>
        <w:tc>
          <w:tcPr>
            <w:tcW w:w="255" w:type="dxa"/>
            <w:gridSpan w:val="2"/>
            <w:vMerge/>
            <w:tcBorders>
              <w:left w:val="single" w:sz="12" w:space="0" w:color="auto"/>
              <w:right w:val="single" w:sz="12" w:space="0" w:color="auto"/>
            </w:tcBorders>
          </w:tcPr>
          <w:p w:rsidR="007971FC" w:rsidRPr="00EE702A" w:rsidRDefault="007971FC" w:rsidP="002B0E60">
            <w:pPr>
              <w:spacing w:line="320" w:lineRule="exact"/>
              <w:ind w:left="161" w:hangingChars="100" w:hanging="161"/>
              <w:rPr>
                <w:rFonts w:ascii="ＭＳ 明朝" w:hAnsi="ＭＳ 明朝" w:hint="eastAsia"/>
                <w:sz w:val="18"/>
              </w:rPr>
            </w:pPr>
          </w:p>
        </w:tc>
        <w:tc>
          <w:tcPr>
            <w:tcW w:w="330" w:type="dxa"/>
            <w:gridSpan w:val="2"/>
            <w:vMerge/>
            <w:tcBorders>
              <w:top w:val="single" w:sz="12" w:space="0" w:color="auto"/>
              <w:left w:val="single" w:sz="12" w:space="0" w:color="auto"/>
              <w:right w:val="single" w:sz="4" w:space="0" w:color="auto"/>
            </w:tcBorders>
          </w:tcPr>
          <w:p w:rsidR="007971FC" w:rsidRPr="00EE702A" w:rsidRDefault="007971FC" w:rsidP="002B0E60">
            <w:pPr>
              <w:spacing w:line="320" w:lineRule="exact"/>
              <w:rPr>
                <w:rFonts w:ascii="ＭＳ 明朝" w:hAnsi="ＭＳ 明朝" w:hint="eastAsia"/>
                <w:sz w:val="18"/>
              </w:rPr>
            </w:pPr>
          </w:p>
        </w:tc>
        <w:tc>
          <w:tcPr>
            <w:tcW w:w="6457" w:type="dxa"/>
            <w:gridSpan w:val="9"/>
            <w:tcBorders>
              <w:top w:val="single" w:sz="4" w:space="0" w:color="auto"/>
              <w:left w:val="single" w:sz="4" w:space="0" w:color="auto"/>
              <w:bottom w:val="single" w:sz="4" w:space="0" w:color="auto"/>
              <w:right w:val="single" w:sz="4" w:space="0" w:color="auto"/>
            </w:tcBorders>
            <w:vAlign w:val="center"/>
          </w:tcPr>
          <w:p w:rsidR="007971FC" w:rsidRPr="00EE702A" w:rsidRDefault="007971FC" w:rsidP="002B0E60">
            <w:pPr>
              <w:spacing w:line="260" w:lineRule="exact"/>
              <w:ind w:leftChars="7" w:left="13"/>
              <w:rPr>
                <w:rFonts w:ascii="ＭＳ 明朝" w:hAnsi="ＭＳ 明朝" w:hint="eastAsia"/>
                <w:sz w:val="18"/>
              </w:rPr>
            </w:pPr>
            <w:r w:rsidRPr="00EE702A">
              <w:rPr>
                <w:rFonts w:ascii="ＭＳ 明朝" w:hAnsi="ＭＳ 明朝" w:hint="eastAsia"/>
                <w:sz w:val="18"/>
              </w:rPr>
              <w:t>委託の対価としての収入で国等から支払われるものの金額</w:t>
            </w:r>
          </w:p>
        </w:tc>
        <w:tc>
          <w:tcPr>
            <w:tcW w:w="425" w:type="dxa"/>
            <w:tcBorders>
              <w:top w:val="single" w:sz="4" w:space="0" w:color="auto"/>
              <w:left w:val="single" w:sz="4" w:space="0" w:color="auto"/>
              <w:bottom w:val="single" w:sz="4" w:space="0" w:color="auto"/>
              <w:right w:val="single" w:sz="4" w:space="0" w:color="auto"/>
            </w:tcBorders>
            <w:vAlign w:val="center"/>
          </w:tcPr>
          <w:p w:rsidR="007971FC" w:rsidRPr="00EE702A" w:rsidRDefault="007971FC" w:rsidP="002B0E60">
            <w:pPr>
              <w:spacing w:line="260" w:lineRule="exact"/>
              <w:ind w:left="161" w:hangingChars="100" w:hanging="161"/>
              <w:jc w:val="center"/>
              <w:rPr>
                <w:rFonts w:ascii="ＭＳ 明朝" w:hAnsi="ＭＳ 明朝" w:hint="eastAsia"/>
                <w:sz w:val="18"/>
              </w:rPr>
            </w:pPr>
            <w:r w:rsidRPr="00EE702A">
              <w:rPr>
                <w:rFonts w:ascii="ＭＳ 明朝" w:hAnsi="ＭＳ 明朝" w:hint="eastAsia"/>
                <w:sz w:val="18"/>
              </w:rPr>
              <w:t>㋒</w:t>
            </w:r>
          </w:p>
        </w:tc>
        <w:tc>
          <w:tcPr>
            <w:tcW w:w="1985" w:type="dxa"/>
            <w:gridSpan w:val="3"/>
            <w:tcBorders>
              <w:top w:val="single" w:sz="4" w:space="0" w:color="auto"/>
              <w:left w:val="single" w:sz="4" w:space="0" w:color="auto"/>
              <w:bottom w:val="single" w:sz="4" w:space="0" w:color="auto"/>
              <w:right w:val="single" w:sz="4" w:space="0" w:color="auto"/>
            </w:tcBorders>
            <w:vAlign w:val="bottom"/>
          </w:tcPr>
          <w:p w:rsidR="007971FC" w:rsidRPr="00EE702A" w:rsidRDefault="00E96BBB" w:rsidP="002B0E60">
            <w:pPr>
              <w:spacing w:line="260" w:lineRule="exact"/>
              <w:ind w:left="161" w:hangingChars="100" w:hanging="161"/>
              <w:jc w:val="right"/>
              <w:rPr>
                <w:rFonts w:ascii="ＭＳ 明朝" w:hAnsi="ＭＳ 明朝" w:hint="eastAsia"/>
                <w:sz w:val="18"/>
              </w:rPr>
            </w:pPr>
            <w:r>
              <w:rPr>
                <w:rFonts w:ascii="ＭＳ 明朝" w:hAnsi="ＭＳ 明朝" w:hint="eastAsia"/>
                <w:sz w:val="18"/>
              </w:rPr>
              <w:t>123</w:t>
            </w:r>
            <w:r w:rsidR="007971FC" w:rsidRPr="00EE702A">
              <w:rPr>
                <w:rFonts w:ascii="ＭＳ 明朝" w:hAnsi="ＭＳ 明朝" w:hint="eastAsia"/>
                <w:sz w:val="18"/>
              </w:rPr>
              <w:t>円</w:t>
            </w:r>
          </w:p>
        </w:tc>
        <w:tc>
          <w:tcPr>
            <w:tcW w:w="443" w:type="dxa"/>
            <w:gridSpan w:val="2"/>
            <w:vMerge/>
            <w:tcBorders>
              <w:left w:val="single" w:sz="12" w:space="0" w:color="auto"/>
              <w:right w:val="single" w:sz="12" w:space="0" w:color="auto"/>
            </w:tcBorders>
          </w:tcPr>
          <w:p w:rsidR="007971FC" w:rsidRPr="00EE702A" w:rsidRDefault="007971FC" w:rsidP="002B0E60">
            <w:pPr>
              <w:spacing w:line="320" w:lineRule="exact"/>
              <w:ind w:left="161" w:hangingChars="100" w:hanging="161"/>
              <w:rPr>
                <w:rFonts w:ascii="ＭＳ 明朝" w:hAnsi="ＭＳ 明朝" w:hint="eastAsia"/>
                <w:sz w:val="18"/>
              </w:rPr>
            </w:pPr>
          </w:p>
        </w:tc>
      </w:tr>
      <w:tr w:rsidR="007971FC" w:rsidRPr="00EE702A" w:rsidTr="002B0E60">
        <w:tblPrEx>
          <w:tblCellMar>
            <w:top w:w="0" w:type="dxa"/>
            <w:bottom w:w="0" w:type="dxa"/>
          </w:tblCellMar>
        </w:tblPrEx>
        <w:trPr>
          <w:cantSplit/>
          <w:trHeight w:val="558"/>
        </w:trPr>
        <w:tc>
          <w:tcPr>
            <w:tcW w:w="255" w:type="dxa"/>
            <w:gridSpan w:val="2"/>
            <w:vMerge/>
            <w:tcBorders>
              <w:left w:val="single" w:sz="12" w:space="0" w:color="auto"/>
              <w:right w:val="single" w:sz="12" w:space="0" w:color="auto"/>
            </w:tcBorders>
          </w:tcPr>
          <w:p w:rsidR="007971FC" w:rsidRPr="00EE702A" w:rsidRDefault="007971FC" w:rsidP="002B0E60">
            <w:pPr>
              <w:spacing w:line="320" w:lineRule="exact"/>
              <w:ind w:left="161" w:hangingChars="100" w:hanging="161"/>
              <w:rPr>
                <w:rFonts w:ascii="ＭＳ 明朝" w:hAnsi="ＭＳ 明朝" w:hint="eastAsia"/>
                <w:sz w:val="18"/>
              </w:rPr>
            </w:pPr>
          </w:p>
        </w:tc>
        <w:tc>
          <w:tcPr>
            <w:tcW w:w="330" w:type="dxa"/>
            <w:gridSpan w:val="2"/>
            <w:vMerge/>
            <w:tcBorders>
              <w:left w:val="single" w:sz="12" w:space="0" w:color="auto"/>
              <w:right w:val="single" w:sz="4" w:space="0" w:color="auto"/>
            </w:tcBorders>
          </w:tcPr>
          <w:p w:rsidR="007971FC" w:rsidRPr="00EE702A" w:rsidRDefault="007971FC" w:rsidP="002B0E60">
            <w:pPr>
              <w:spacing w:line="320" w:lineRule="exact"/>
              <w:rPr>
                <w:rFonts w:ascii="ＭＳ 明朝" w:hAnsi="ＭＳ 明朝" w:hint="eastAsia"/>
                <w:sz w:val="18"/>
              </w:rPr>
            </w:pPr>
          </w:p>
        </w:tc>
        <w:tc>
          <w:tcPr>
            <w:tcW w:w="6457" w:type="dxa"/>
            <w:gridSpan w:val="9"/>
            <w:tcBorders>
              <w:top w:val="single" w:sz="4" w:space="0" w:color="auto"/>
              <w:left w:val="single" w:sz="4" w:space="0" w:color="auto"/>
              <w:bottom w:val="single" w:sz="4" w:space="0" w:color="auto"/>
              <w:right w:val="single" w:sz="4" w:space="0" w:color="auto"/>
            </w:tcBorders>
            <w:vAlign w:val="center"/>
          </w:tcPr>
          <w:p w:rsidR="007971FC" w:rsidRPr="00EE702A" w:rsidRDefault="007971FC" w:rsidP="002B0E60">
            <w:pPr>
              <w:spacing w:line="260" w:lineRule="exact"/>
              <w:ind w:leftChars="7" w:left="13"/>
              <w:rPr>
                <w:rFonts w:ascii="ＭＳ 明朝" w:hAnsi="ＭＳ 明朝" w:hint="eastAsia"/>
                <w:sz w:val="18"/>
              </w:rPr>
            </w:pPr>
            <w:r w:rsidRPr="00EE702A">
              <w:rPr>
                <w:rFonts w:ascii="ＭＳ 明朝" w:hAnsi="ＭＳ 明朝" w:hint="eastAsia"/>
                <w:sz w:val="18"/>
              </w:rPr>
              <w:t>法律等の規定に基づく事業で、その対価を国又は地方公共団体が負担することとされている場合の負担金額</w:t>
            </w:r>
          </w:p>
        </w:tc>
        <w:tc>
          <w:tcPr>
            <w:tcW w:w="425" w:type="dxa"/>
            <w:tcBorders>
              <w:top w:val="single" w:sz="4" w:space="0" w:color="auto"/>
              <w:left w:val="single" w:sz="4" w:space="0" w:color="auto"/>
              <w:bottom w:val="single" w:sz="4" w:space="0" w:color="auto"/>
              <w:right w:val="single" w:sz="4" w:space="0" w:color="auto"/>
            </w:tcBorders>
            <w:vAlign w:val="center"/>
          </w:tcPr>
          <w:p w:rsidR="007971FC" w:rsidRPr="00EE702A" w:rsidRDefault="007971FC" w:rsidP="002B0E60">
            <w:pPr>
              <w:spacing w:line="260" w:lineRule="exact"/>
              <w:ind w:left="161" w:hangingChars="100" w:hanging="161"/>
              <w:jc w:val="center"/>
              <w:rPr>
                <w:rFonts w:ascii="ＭＳ 明朝" w:hAnsi="ＭＳ 明朝" w:hint="eastAsia"/>
                <w:sz w:val="18"/>
              </w:rPr>
            </w:pPr>
            <w:r w:rsidRPr="00EE702A">
              <w:rPr>
                <w:rFonts w:ascii="ＭＳ 明朝" w:hAnsi="ＭＳ 明朝" w:hint="eastAsia"/>
                <w:sz w:val="18"/>
              </w:rPr>
              <w:t>㋓</w:t>
            </w:r>
          </w:p>
        </w:tc>
        <w:tc>
          <w:tcPr>
            <w:tcW w:w="1985" w:type="dxa"/>
            <w:gridSpan w:val="3"/>
            <w:tcBorders>
              <w:top w:val="single" w:sz="4" w:space="0" w:color="auto"/>
              <w:left w:val="single" w:sz="4" w:space="0" w:color="auto"/>
              <w:bottom w:val="single" w:sz="4" w:space="0" w:color="auto"/>
              <w:right w:val="single" w:sz="4" w:space="0" w:color="auto"/>
            </w:tcBorders>
            <w:vAlign w:val="bottom"/>
          </w:tcPr>
          <w:p w:rsidR="007971FC" w:rsidRPr="00EE702A" w:rsidRDefault="007971FC" w:rsidP="002B0E60">
            <w:pPr>
              <w:spacing w:line="260" w:lineRule="exact"/>
              <w:ind w:left="161" w:hangingChars="100" w:hanging="161"/>
              <w:jc w:val="right"/>
              <w:rPr>
                <w:rFonts w:ascii="ＭＳ 明朝" w:hAnsi="ＭＳ 明朝" w:hint="eastAsia"/>
                <w:sz w:val="18"/>
              </w:rPr>
            </w:pPr>
            <w:r w:rsidRPr="00EE702A">
              <w:rPr>
                <w:rFonts w:ascii="ＭＳ 明朝" w:hAnsi="ＭＳ 明朝" w:hint="eastAsia"/>
                <w:sz w:val="18"/>
              </w:rPr>
              <w:t>円</w:t>
            </w:r>
          </w:p>
        </w:tc>
        <w:tc>
          <w:tcPr>
            <w:tcW w:w="443" w:type="dxa"/>
            <w:gridSpan w:val="2"/>
            <w:vMerge/>
            <w:tcBorders>
              <w:left w:val="single" w:sz="12" w:space="0" w:color="auto"/>
              <w:right w:val="single" w:sz="12" w:space="0" w:color="auto"/>
            </w:tcBorders>
          </w:tcPr>
          <w:p w:rsidR="007971FC" w:rsidRPr="00EE702A" w:rsidRDefault="007971FC" w:rsidP="002B0E60">
            <w:pPr>
              <w:spacing w:line="320" w:lineRule="exact"/>
              <w:ind w:left="161" w:hangingChars="100" w:hanging="161"/>
              <w:rPr>
                <w:rFonts w:ascii="ＭＳ 明朝" w:hAnsi="ＭＳ 明朝" w:hint="eastAsia"/>
                <w:sz w:val="18"/>
              </w:rPr>
            </w:pPr>
          </w:p>
        </w:tc>
      </w:tr>
      <w:tr w:rsidR="007971FC" w:rsidRPr="00EE702A" w:rsidTr="002B0E60">
        <w:tblPrEx>
          <w:tblCellMar>
            <w:top w:w="0" w:type="dxa"/>
            <w:bottom w:w="0" w:type="dxa"/>
          </w:tblCellMar>
        </w:tblPrEx>
        <w:trPr>
          <w:cantSplit/>
          <w:trHeight w:val="358"/>
        </w:trPr>
        <w:tc>
          <w:tcPr>
            <w:tcW w:w="255" w:type="dxa"/>
            <w:gridSpan w:val="2"/>
            <w:vMerge/>
            <w:tcBorders>
              <w:left w:val="single" w:sz="12" w:space="0" w:color="auto"/>
              <w:right w:val="single" w:sz="12" w:space="0" w:color="auto"/>
            </w:tcBorders>
          </w:tcPr>
          <w:p w:rsidR="007971FC" w:rsidRPr="00EE702A" w:rsidRDefault="007971FC" w:rsidP="002B0E60">
            <w:pPr>
              <w:spacing w:line="320" w:lineRule="exact"/>
              <w:ind w:left="161" w:hangingChars="100" w:hanging="161"/>
              <w:rPr>
                <w:rFonts w:ascii="ＭＳ 明朝" w:hAnsi="ＭＳ 明朝" w:hint="eastAsia"/>
                <w:sz w:val="18"/>
              </w:rPr>
            </w:pPr>
          </w:p>
        </w:tc>
        <w:tc>
          <w:tcPr>
            <w:tcW w:w="330" w:type="dxa"/>
            <w:gridSpan w:val="2"/>
            <w:vMerge/>
            <w:tcBorders>
              <w:left w:val="single" w:sz="12" w:space="0" w:color="auto"/>
              <w:right w:val="single" w:sz="4" w:space="0" w:color="auto"/>
            </w:tcBorders>
          </w:tcPr>
          <w:p w:rsidR="007971FC" w:rsidRPr="00EE702A" w:rsidRDefault="007971FC" w:rsidP="002B0E60">
            <w:pPr>
              <w:spacing w:line="320" w:lineRule="exact"/>
              <w:rPr>
                <w:rFonts w:ascii="ＭＳ 明朝" w:hAnsi="ＭＳ 明朝" w:hint="eastAsia"/>
                <w:sz w:val="18"/>
              </w:rPr>
            </w:pPr>
          </w:p>
        </w:tc>
        <w:tc>
          <w:tcPr>
            <w:tcW w:w="6457" w:type="dxa"/>
            <w:gridSpan w:val="9"/>
            <w:tcBorders>
              <w:top w:val="single" w:sz="4" w:space="0" w:color="auto"/>
              <w:left w:val="single" w:sz="4" w:space="0" w:color="auto"/>
              <w:bottom w:val="single" w:sz="4" w:space="0" w:color="auto"/>
              <w:right w:val="single" w:sz="4" w:space="0" w:color="auto"/>
            </w:tcBorders>
            <w:vAlign w:val="center"/>
          </w:tcPr>
          <w:p w:rsidR="007971FC" w:rsidRPr="00EE702A" w:rsidRDefault="007971FC" w:rsidP="002B0E60">
            <w:pPr>
              <w:spacing w:line="260" w:lineRule="exact"/>
              <w:ind w:leftChars="7" w:left="13"/>
              <w:rPr>
                <w:rFonts w:ascii="ＭＳ 明朝" w:hAnsi="ＭＳ 明朝" w:hint="eastAsia"/>
                <w:sz w:val="18"/>
              </w:rPr>
            </w:pPr>
            <w:r w:rsidRPr="00EE702A">
              <w:rPr>
                <w:rFonts w:ascii="ＭＳ 明朝" w:hAnsi="ＭＳ 明朝" w:hint="eastAsia"/>
                <w:sz w:val="18"/>
              </w:rPr>
              <w:t>資産の売却収入で臨時的なものの金額</w:t>
            </w:r>
          </w:p>
        </w:tc>
        <w:tc>
          <w:tcPr>
            <w:tcW w:w="425" w:type="dxa"/>
            <w:tcBorders>
              <w:top w:val="single" w:sz="4" w:space="0" w:color="auto"/>
              <w:left w:val="single" w:sz="4" w:space="0" w:color="auto"/>
              <w:bottom w:val="single" w:sz="4" w:space="0" w:color="auto"/>
              <w:right w:val="single" w:sz="4" w:space="0" w:color="auto"/>
            </w:tcBorders>
            <w:vAlign w:val="center"/>
          </w:tcPr>
          <w:p w:rsidR="007971FC" w:rsidRPr="00EE702A" w:rsidRDefault="007971FC" w:rsidP="002B0E60">
            <w:pPr>
              <w:spacing w:line="260" w:lineRule="exact"/>
              <w:ind w:left="161" w:hangingChars="100" w:hanging="161"/>
              <w:jc w:val="center"/>
              <w:rPr>
                <w:rFonts w:ascii="ＭＳ 明朝" w:hAnsi="ＭＳ 明朝" w:hint="eastAsia"/>
                <w:sz w:val="18"/>
              </w:rPr>
            </w:pPr>
            <w:r w:rsidRPr="00EE702A">
              <w:rPr>
                <w:rFonts w:ascii="ＭＳ 明朝" w:hAnsi="ＭＳ 明朝" w:hint="eastAsia"/>
                <w:sz w:val="18"/>
              </w:rPr>
              <w:t>㋔</w:t>
            </w:r>
          </w:p>
        </w:tc>
        <w:tc>
          <w:tcPr>
            <w:tcW w:w="1985" w:type="dxa"/>
            <w:gridSpan w:val="3"/>
            <w:tcBorders>
              <w:top w:val="single" w:sz="4" w:space="0" w:color="auto"/>
              <w:left w:val="single" w:sz="4" w:space="0" w:color="auto"/>
              <w:bottom w:val="single" w:sz="4" w:space="0" w:color="auto"/>
              <w:right w:val="single" w:sz="4" w:space="0" w:color="auto"/>
            </w:tcBorders>
            <w:vAlign w:val="bottom"/>
          </w:tcPr>
          <w:p w:rsidR="007971FC" w:rsidRPr="00EE702A" w:rsidRDefault="007971FC" w:rsidP="002B0E60">
            <w:pPr>
              <w:spacing w:line="260" w:lineRule="exact"/>
              <w:ind w:left="161" w:hangingChars="100" w:hanging="161"/>
              <w:jc w:val="right"/>
              <w:rPr>
                <w:rFonts w:ascii="ＭＳ 明朝" w:hAnsi="ＭＳ 明朝" w:hint="eastAsia"/>
                <w:sz w:val="18"/>
              </w:rPr>
            </w:pPr>
            <w:r w:rsidRPr="00EE702A">
              <w:rPr>
                <w:rFonts w:ascii="ＭＳ 明朝" w:hAnsi="ＭＳ 明朝" w:hint="eastAsia"/>
                <w:sz w:val="18"/>
              </w:rPr>
              <w:t>円</w:t>
            </w:r>
          </w:p>
        </w:tc>
        <w:tc>
          <w:tcPr>
            <w:tcW w:w="443" w:type="dxa"/>
            <w:gridSpan w:val="2"/>
            <w:vMerge/>
            <w:tcBorders>
              <w:left w:val="single" w:sz="12" w:space="0" w:color="auto"/>
              <w:right w:val="single" w:sz="12" w:space="0" w:color="auto"/>
            </w:tcBorders>
          </w:tcPr>
          <w:p w:rsidR="007971FC" w:rsidRPr="00EE702A" w:rsidRDefault="007971FC" w:rsidP="002B0E60">
            <w:pPr>
              <w:spacing w:line="320" w:lineRule="exact"/>
              <w:ind w:left="161" w:hangingChars="100" w:hanging="161"/>
              <w:rPr>
                <w:rFonts w:ascii="ＭＳ 明朝" w:hAnsi="ＭＳ 明朝" w:hint="eastAsia"/>
                <w:sz w:val="18"/>
              </w:rPr>
            </w:pPr>
          </w:p>
        </w:tc>
      </w:tr>
      <w:tr w:rsidR="007971FC" w:rsidRPr="00EE702A" w:rsidTr="002B0E60">
        <w:tblPrEx>
          <w:tblCellMar>
            <w:top w:w="0" w:type="dxa"/>
            <w:bottom w:w="0" w:type="dxa"/>
          </w:tblCellMar>
        </w:tblPrEx>
        <w:trPr>
          <w:cantSplit/>
          <w:trHeight w:val="558"/>
        </w:trPr>
        <w:tc>
          <w:tcPr>
            <w:tcW w:w="255" w:type="dxa"/>
            <w:gridSpan w:val="2"/>
            <w:vMerge/>
            <w:tcBorders>
              <w:left w:val="single" w:sz="12" w:space="0" w:color="auto"/>
              <w:right w:val="single" w:sz="12" w:space="0" w:color="auto"/>
            </w:tcBorders>
          </w:tcPr>
          <w:p w:rsidR="007971FC" w:rsidRPr="00EE702A" w:rsidRDefault="007971FC" w:rsidP="002B0E60">
            <w:pPr>
              <w:spacing w:line="320" w:lineRule="exact"/>
              <w:ind w:left="161" w:hangingChars="100" w:hanging="161"/>
              <w:rPr>
                <w:rFonts w:ascii="ＭＳ 明朝" w:hAnsi="ＭＳ 明朝" w:hint="eastAsia"/>
                <w:sz w:val="18"/>
              </w:rPr>
            </w:pPr>
          </w:p>
        </w:tc>
        <w:tc>
          <w:tcPr>
            <w:tcW w:w="330" w:type="dxa"/>
            <w:gridSpan w:val="2"/>
            <w:vMerge/>
            <w:tcBorders>
              <w:left w:val="single" w:sz="12" w:space="0" w:color="auto"/>
              <w:right w:val="single" w:sz="4" w:space="0" w:color="auto"/>
            </w:tcBorders>
          </w:tcPr>
          <w:p w:rsidR="007971FC" w:rsidRPr="00EE702A" w:rsidRDefault="007971FC" w:rsidP="002B0E60">
            <w:pPr>
              <w:spacing w:line="320" w:lineRule="exact"/>
              <w:rPr>
                <w:rFonts w:ascii="ＭＳ 明朝" w:hAnsi="ＭＳ 明朝" w:hint="eastAsia"/>
                <w:sz w:val="18"/>
              </w:rPr>
            </w:pPr>
          </w:p>
        </w:tc>
        <w:tc>
          <w:tcPr>
            <w:tcW w:w="6457" w:type="dxa"/>
            <w:gridSpan w:val="9"/>
            <w:tcBorders>
              <w:top w:val="single" w:sz="4" w:space="0" w:color="auto"/>
              <w:left w:val="single" w:sz="4" w:space="0" w:color="auto"/>
              <w:bottom w:val="single" w:sz="4" w:space="0" w:color="auto"/>
              <w:right w:val="single" w:sz="4" w:space="0" w:color="auto"/>
            </w:tcBorders>
            <w:vAlign w:val="center"/>
          </w:tcPr>
          <w:p w:rsidR="007971FC" w:rsidRPr="00EE702A" w:rsidRDefault="007971FC" w:rsidP="002B0E60">
            <w:pPr>
              <w:spacing w:line="260" w:lineRule="exact"/>
              <w:ind w:leftChars="7" w:left="13"/>
              <w:rPr>
                <w:rFonts w:ascii="ＭＳ 明朝" w:hAnsi="ＭＳ 明朝" w:hint="eastAsia"/>
                <w:sz w:val="18"/>
              </w:rPr>
            </w:pPr>
            <w:r w:rsidRPr="00EE702A">
              <w:rPr>
                <w:rFonts w:ascii="ＭＳ 明朝" w:hAnsi="ＭＳ 明朝" w:hint="eastAsia"/>
                <w:sz w:val="18"/>
              </w:rPr>
              <w:t>遺贈により受け入れた寄附金等のうち基準限度超過額に相当する金額（付表１（相対値基準・原則用）Ⓙ欄の「（　）」）</w:t>
            </w:r>
          </w:p>
        </w:tc>
        <w:tc>
          <w:tcPr>
            <w:tcW w:w="425" w:type="dxa"/>
            <w:tcBorders>
              <w:top w:val="single" w:sz="4" w:space="0" w:color="auto"/>
              <w:left w:val="single" w:sz="4" w:space="0" w:color="auto"/>
              <w:bottom w:val="single" w:sz="4" w:space="0" w:color="auto"/>
              <w:right w:val="single" w:sz="4" w:space="0" w:color="auto"/>
            </w:tcBorders>
            <w:vAlign w:val="center"/>
          </w:tcPr>
          <w:p w:rsidR="007971FC" w:rsidRPr="00EE702A" w:rsidRDefault="007971FC" w:rsidP="002B0E60">
            <w:pPr>
              <w:spacing w:line="260" w:lineRule="exact"/>
              <w:ind w:left="161" w:hangingChars="100" w:hanging="161"/>
              <w:jc w:val="center"/>
              <w:rPr>
                <w:rFonts w:ascii="ＭＳ 明朝" w:hAnsi="ＭＳ 明朝" w:hint="eastAsia"/>
                <w:sz w:val="18"/>
              </w:rPr>
            </w:pPr>
            <w:r w:rsidRPr="00EE702A">
              <w:rPr>
                <w:rFonts w:ascii="ＭＳ 明朝" w:hAnsi="ＭＳ 明朝" w:hint="eastAsia"/>
                <w:sz w:val="18"/>
              </w:rPr>
              <w:t>㋕</w:t>
            </w:r>
          </w:p>
        </w:tc>
        <w:tc>
          <w:tcPr>
            <w:tcW w:w="1985" w:type="dxa"/>
            <w:gridSpan w:val="3"/>
            <w:tcBorders>
              <w:top w:val="single" w:sz="4" w:space="0" w:color="auto"/>
              <w:left w:val="single" w:sz="4" w:space="0" w:color="auto"/>
              <w:bottom w:val="single" w:sz="4" w:space="0" w:color="auto"/>
              <w:right w:val="single" w:sz="4" w:space="0" w:color="auto"/>
            </w:tcBorders>
            <w:vAlign w:val="bottom"/>
          </w:tcPr>
          <w:p w:rsidR="007971FC" w:rsidRPr="00EE702A" w:rsidRDefault="007971FC" w:rsidP="002B0E60">
            <w:pPr>
              <w:spacing w:line="260" w:lineRule="exact"/>
              <w:ind w:left="161" w:hangingChars="100" w:hanging="161"/>
              <w:jc w:val="right"/>
              <w:rPr>
                <w:rFonts w:ascii="ＭＳ 明朝" w:hAnsi="ＭＳ 明朝" w:hint="eastAsia"/>
                <w:sz w:val="18"/>
              </w:rPr>
            </w:pPr>
            <w:r w:rsidRPr="00EE702A">
              <w:rPr>
                <w:rFonts w:ascii="ＭＳ 明朝" w:hAnsi="ＭＳ 明朝" w:hint="eastAsia"/>
                <w:sz w:val="18"/>
              </w:rPr>
              <w:t>円</w:t>
            </w:r>
          </w:p>
        </w:tc>
        <w:tc>
          <w:tcPr>
            <w:tcW w:w="443" w:type="dxa"/>
            <w:gridSpan w:val="2"/>
            <w:vMerge/>
            <w:tcBorders>
              <w:left w:val="single" w:sz="12" w:space="0" w:color="auto"/>
              <w:right w:val="single" w:sz="12" w:space="0" w:color="auto"/>
            </w:tcBorders>
          </w:tcPr>
          <w:p w:rsidR="007971FC" w:rsidRPr="00EE702A" w:rsidRDefault="007971FC" w:rsidP="002B0E60">
            <w:pPr>
              <w:spacing w:line="320" w:lineRule="exact"/>
              <w:ind w:left="161" w:hangingChars="100" w:hanging="161"/>
              <w:rPr>
                <w:rFonts w:ascii="ＭＳ 明朝" w:hAnsi="ＭＳ 明朝" w:hint="eastAsia"/>
                <w:sz w:val="18"/>
              </w:rPr>
            </w:pPr>
          </w:p>
        </w:tc>
      </w:tr>
      <w:tr w:rsidR="007971FC" w:rsidRPr="00EE702A" w:rsidTr="002B0E60">
        <w:tblPrEx>
          <w:tblCellMar>
            <w:top w:w="0" w:type="dxa"/>
            <w:bottom w:w="0" w:type="dxa"/>
          </w:tblCellMar>
        </w:tblPrEx>
        <w:trPr>
          <w:cantSplit/>
          <w:trHeight w:val="572"/>
        </w:trPr>
        <w:tc>
          <w:tcPr>
            <w:tcW w:w="255" w:type="dxa"/>
            <w:gridSpan w:val="2"/>
            <w:vMerge/>
            <w:tcBorders>
              <w:left w:val="single" w:sz="12" w:space="0" w:color="auto"/>
              <w:right w:val="single" w:sz="12" w:space="0" w:color="auto"/>
            </w:tcBorders>
          </w:tcPr>
          <w:p w:rsidR="007971FC" w:rsidRPr="00EE702A" w:rsidRDefault="007971FC" w:rsidP="002B0E60">
            <w:pPr>
              <w:spacing w:line="320" w:lineRule="exact"/>
              <w:ind w:left="161" w:hangingChars="100" w:hanging="161"/>
              <w:rPr>
                <w:rFonts w:ascii="ＭＳ 明朝" w:hAnsi="ＭＳ 明朝" w:hint="eastAsia"/>
                <w:sz w:val="18"/>
              </w:rPr>
            </w:pPr>
          </w:p>
        </w:tc>
        <w:tc>
          <w:tcPr>
            <w:tcW w:w="330" w:type="dxa"/>
            <w:gridSpan w:val="2"/>
            <w:vMerge/>
            <w:tcBorders>
              <w:left w:val="single" w:sz="12" w:space="0" w:color="auto"/>
              <w:right w:val="single" w:sz="4" w:space="0" w:color="auto"/>
            </w:tcBorders>
          </w:tcPr>
          <w:p w:rsidR="007971FC" w:rsidRPr="00EE702A" w:rsidRDefault="007971FC" w:rsidP="002B0E60">
            <w:pPr>
              <w:spacing w:line="320" w:lineRule="exact"/>
              <w:rPr>
                <w:rFonts w:ascii="ＭＳ 明朝" w:hAnsi="ＭＳ 明朝" w:hint="eastAsia"/>
                <w:sz w:val="18"/>
              </w:rPr>
            </w:pPr>
          </w:p>
        </w:tc>
        <w:tc>
          <w:tcPr>
            <w:tcW w:w="6457" w:type="dxa"/>
            <w:gridSpan w:val="9"/>
            <w:tcBorders>
              <w:top w:val="single" w:sz="4" w:space="0" w:color="auto"/>
              <w:left w:val="single" w:sz="4" w:space="0" w:color="auto"/>
              <w:bottom w:val="single" w:sz="4" w:space="0" w:color="auto"/>
              <w:right w:val="single" w:sz="4" w:space="0" w:color="auto"/>
            </w:tcBorders>
            <w:vAlign w:val="center"/>
          </w:tcPr>
          <w:p w:rsidR="007971FC" w:rsidRPr="00EE702A" w:rsidRDefault="007971FC" w:rsidP="002B0E60">
            <w:pPr>
              <w:spacing w:line="260" w:lineRule="exact"/>
              <w:ind w:leftChars="7" w:left="13"/>
              <w:rPr>
                <w:rFonts w:ascii="ＭＳ 明朝" w:hAnsi="ＭＳ 明朝" w:hint="eastAsia"/>
                <w:sz w:val="18"/>
              </w:rPr>
            </w:pPr>
            <w:r w:rsidRPr="00EE702A">
              <w:rPr>
                <w:rFonts w:ascii="ＭＳ 明朝" w:hAnsi="ＭＳ 明朝" w:hint="eastAsia"/>
                <w:sz w:val="18"/>
              </w:rPr>
              <w:t>寄附者の氏名</w:t>
            </w:r>
            <w:r>
              <w:rPr>
                <w:rFonts w:ascii="ＭＳ 明朝" w:hAnsi="ＭＳ 明朝" w:hint="eastAsia"/>
                <w:sz w:val="18"/>
              </w:rPr>
              <w:t>(法人の</w:t>
            </w:r>
            <w:r w:rsidRPr="00EE702A">
              <w:rPr>
                <w:rFonts w:ascii="ＭＳ 明朝" w:hAnsi="ＭＳ 明朝" w:hint="eastAsia"/>
                <w:sz w:val="18"/>
              </w:rPr>
              <w:t>名称</w:t>
            </w:r>
            <w:r>
              <w:rPr>
                <w:rFonts w:ascii="ＭＳ 明朝" w:hAnsi="ＭＳ 明朝" w:hint="eastAsia"/>
                <w:sz w:val="18"/>
              </w:rPr>
              <w:t>)等</w:t>
            </w:r>
            <w:r w:rsidRPr="00EE702A">
              <w:rPr>
                <w:rFonts w:ascii="ＭＳ 明朝" w:hAnsi="ＭＳ 明朝" w:hint="eastAsia"/>
                <w:sz w:val="18"/>
              </w:rPr>
              <w:t>が明らかなもののうち、同一の者からの寄附金でその合計額が１千円未満のものの額（付表１（相対値基準・原則用）Ⓗ欄）</w:t>
            </w:r>
          </w:p>
        </w:tc>
        <w:tc>
          <w:tcPr>
            <w:tcW w:w="425" w:type="dxa"/>
            <w:tcBorders>
              <w:top w:val="single" w:sz="4" w:space="0" w:color="auto"/>
              <w:left w:val="single" w:sz="4" w:space="0" w:color="auto"/>
              <w:bottom w:val="single" w:sz="4" w:space="0" w:color="auto"/>
              <w:right w:val="single" w:sz="4" w:space="0" w:color="auto"/>
            </w:tcBorders>
            <w:vAlign w:val="center"/>
          </w:tcPr>
          <w:p w:rsidR="007971FC" w:rsidRPr="00EE702A" w:rsidRDefault="007971FC" w:rsidP="002B0E60">
            <w:pPr>
              <w:spacing w:line="260" w:lineRule="exact"/>
              <w:ind w:left="161" w:hangingChars="100" w:hanging="161"/>
              <w:jc w:val="center"/>
              <w:rPr>
                <w:rFonts w:ascii="ＭＳ 明朝" w:hAnsi="ＭＳ 明朝" w:hint="eastAsia"/>
                <w:sz w:val="18"/>
              </w:rPr>
            </w:pPr>
            <w:r w:rsidRPr="00EE702A">
              <w:rPr>
                <w:rFonts w:ascii="ＭＳ 明朝" w:hAnsi="ＭＳ 明朝" w:hint="eastAsia"/>
                <w:sz w:val="18"/>
              </w:rPr>
              <w:t>㋖</w:t>
            </w:r>
          </w:p>
        </w:tc>
        <w:tc>
          <w:tcPr>
            <w:tcW w:w="1985" w:type="dxa"/>
            <w:gridSpan w:val="3"/>
            <w:tcBorders>
              <w:top w:val="single" w:sz="4" w:space="0" w:color="auto"/>
              <w:left w:val="single" w:sz="4" w:space="0" w:color="auto"/>
              <w:bottom w:val="single" w:sz="4" w:space="0" w:color="auto"/>
              <w:right w:val="single" w:sz="4" w:space="0" w:color="auto"/>
            </w:tcBorders>
            <w:vAlign w:val="bottom"/>
          </w:tcPr>
          <w:p w:rsidR="007971FC" w:rsidRPr="00EE702A" w:rsidRDefault="007971FC" w:rsidP="002B0E60">
            <w:pPr>
              <w:spacing w:line="260" w:lineRule="exact"/>
              <w:ind w:left="161" w:hangingChars="100" w:hanging="161"/>
              <w:jc w:val="right"/>
              <w:rPr>
                <w:rFonts w:ascii="ＭＳ 明朝" w:hAnsi="ＭＳ 明朝" w:hint="eastAsia"/>
                <w:sz w:val="18"/>
              </w:rPr>
            </w:pPr>
            <w:r w:rsidRPr="00EE702A">
              <w:rPr>
                <w:rFonts w:ascii="ＭＳ 明朝" w:hAnsi="ＭＳ 明朝" w:hint="eastAsia"/>
                <w:sz w:val="18"/>
              </w:rPr>
              <w:t>円</w:t>
            </w:r>
          </w:p>
        </w:tc>
        <w:tc>
          <w:tcPr>
            <w:tcW w:w="443" w:type="dxa"/>
            <w:gridSpan w:val="2"/>
            <w:vMerge/>
            <w:tcBorders>
              <w:left w:val="single" w:sz="12" w:space="0" w:color="auto"/>
              <w:right w:val="single" w:sz="12" w:space="0" w:color="auto"/>
            </w:tcBorders>
          </w:tcPr>
          <w:p w:rsidR="007971FC" w:rsidRPr="00EE702A" w:rsidRDefault="007971FC" w:rsidP="002B0E60">
            <w:pPr>
              <w:spacing w:line="320" w:lineRule="exact"/>
              <w:ind w:left="161" w:hangingChars="100" w:hanging="161"/>
              <w:rPr>
                <w:rFonts w:ascii="ＭＳ 明朝" w:hAnsi="ＭＳ 明朝" w:hint="eastAsia"/>
                <w:sz w:val="18"/>
              </w:rPr>
            </w:pPr>
          </w:p>
        </w:tc>
      </w:tr>
      <w:tr w:rsidR="007971FC" w:rsidRPr="00EE702A" w:rsidTr="002B0E60">
        <w:tblPrEx>
          <w:tblCellMar>
            <w:top w:w="0" w:type="dxa"/>
            <w:bottom w:w="0" w:type="dxa"/>
          </w:tblCellMar>
        </w:tblPrEx>
        <w:trPr>
          <w:cantSplit/>
          <w:trHeight w:val="358"/>
        </w:trPr>
        <w:tc>
          <w:tcPr>
            <w:tcW w:w="255" w:type="dxa"/>
            <w:gridSpan w:val="2"/>
            <w:vMerge/>
            <w:tcBorders>
              <w:left w:val="single" w:sz="12" w:space="0" w:color="auto"/>
              <w:right w:val="single" w:sz="12" w:space="0" w:color="auto"/>
            </w:tcBorders>
          </w:tcPr>
          <w:p w:rsidR="007971FC" w:rsidRPr="00EE702A" w:rsidRDefault="007971FC" w:rsidP="002B0E60">
            <w:pPr>
              <w:spacing w:line="320" w:lineRule="exact"/>
              <w:ind w:left="161" w:hangingChars="100" w:hanging="161"/>
              <w:rPr>
                <w:rFonts w:ascii="ＭＳ 明朝" w:hAnsi="ＭＳ 明朝" w:hint="eastAsia"/>
                <w:sz w:val="18"/>
              </w:rPr>
            </w:pPr>
          </w:p>
        </w:tc>
        <w:tc>
          <w:tcPr>
            <w:tcW w:w="330" w:type="dxa"/>
            <w:gridSpan w:val="2"/>
            <w:vMerge/>
            <w:tcBorders>
              <w:left w:val="single" w:sz="12" w:space="0" w:color="auto"/>
              <w:bottom w:val="single" w:sz="12" w:space="0" w:color="auto"/>
              <w:right w:val="single" w:sz="4" w:space="0" w:color="auto"/>
            </w:tcBorders>
          </w:tcPr>
          <w:p w:rsidR="007971FC" w:rsidRPr="00EE702A" w:rsidRDefault="007971FC" w:rsidP="002B0E60">
            <w:pPr>
              <w:spacing w:line="320" w:lineRule="exact"/>
              <w:rPr>
                <w:rFonts w:ascii="ＭＳ 明朝" w:hAnsi="ＭＳ 明朝" w:hint="eastAsia"/>
                <w:sz w:val="18"/>
              </w:rPr>
            </w:pPr>
          </w:p>
        </w:tc>
        <w:tc>
          <w:tcPr>
            <w:tcW w:w="6457" w:type="dxa"/>
            <w:gridSpan w:val="9"/>
            <w:tcBorders>
              <w:top w:val="single" w:sz="4" w:space="0" w:color="auto"/>
              <w:left w:val="single" w:sz="4" w:space="0" w:color="auto"/>
              <w:bottom w:val="single" w:sz="12" w:space="0" w:color="auto"/>
              <w:right w:val="single" w:sz="4" w:space="0" w:color="auto"/>
            </w:tcBorders>
            <w:vAlign w:val="center"/>
          </w:tcPr>
          <w:p w:rsidR="007971FC" w:rsidRPr="00EE702A" w:rsidRDefault="007971FC" w:rsidP="002B0E60">
            <w:pPr>
              <w:spacing w:line="260" w:lineRule="exact"/>
              <w:ind w:leftChars="7" w:left="13"/>
              <w:rPr>
                <w:rFonts w:ascii="ＭＳ 明朝" w:hAnsi="ＭＳ 明朝" w:hint="eastAsia"/>
                <w:sz w:val="18"/>
              </w:rPr>
            </w:pPr>
            <w:r w:rsidRPr="00EE702A">
              <w:rPr>
                <w:rFonts w:ascii="ＭＳ 明朝" w:hAnsi="ＭＳ 明朝" w:hint="eastAsia"/>
                <w:sz w:val="18"/>
              </w:rPr>
              <w:t>寄附者の氏</w:t>
            </w:r>
            <w:r w:rsidRPr="0028525C">
              <w:rPr>
                <w:rFonts w:ascii="ＭＳ 明朝" w:hAnsi="ＭＳ 明朝" w:hint="eastAsia"/>
                <w:sz w:val="18"/>
              </w:rPr>
              <w:t>名（法人の名称）等</w:t>
            </w:r>
            <w:r w:rsidRPr="00EE702A">
              <w:rPr>
                <w:rFonts w:ascii="ＭＳ 明朝" w:hAnsi="ＭＳ 明朝" w:hint="eastAsia"/>
                <w:sz w:val="18"/>
              </w:rPr>
              <w:t>が明らかでない寄附金額（付表１（相対値基準・原則用）Ⓓ欄）</w:t>
            </w:r>
          </w:p>
        </w:tc>
        <w:tc>
          <w:tcPr>
            <w:tcW w:w="425" w:type="dxa"/>
            <w:tcBorders>
              <w:top w:val="single" w:sz="4" w:space="0" w:color="auto"/>
              <w:left w:val="single" w:sz="4" w:space="0" w:color="auto"/>
              <w:bottom w:val="single" w:sz="12" w:space="0" w:color="auto"/>
              <w:right w:val="single" w:sz="4" w:space="0" w:color="auto"/>
            </w:tcBorders>
            <w:vAlign w:val="center"/>
          </w:tcPr>
          <w:p w:rsidR="007971FC" w:rsidRPr="00EE702A" w:rsidRDefault="007971FC" w:rsidP="002B0E60">
            <w:pPr>
              <w:spacing w:line="260" w:lineRule="exact"/>
              <w:ind w:left="161" w:hangingChars="100" w:hanging="161"/>
              <w:jc w:val="center"/>
              <w:rPr>
                <w:rFonts w:ascii="ＭＳ 明朝" w:hAnsi="ＭＳ 明朝" w:hint="eastAsia"/>
                <w:sz w:val="18"/>
              </w:rPr>
            </w:pPr>
            <w:r w:rsidRPr="00EE702A">
              <w:rPr>
                <w:rFonts w:ascii="ＭＳ 明朝" w:hAnsi="ＭＳ 明朝" w:hint="eastAsia"/>
                <w:sz w:val="18"/>
              </w:rPr>
              <w:t>㋗</w:t>
            </w:r>
          </w:p>
        </w:tc>
        <w:tc>
          <w:tcPr>
            <w:tcW w:w="1985" w:type="dxa"/>
            <w:gridSpan w:val="3"/>
            <w:tcBorders>
              <w:top w:val="single" w:sz="4" w:space="0" w:color="auto"/>
              <w:left w:val="single" w:sz="4" w:space="0" w:color="auto"/>
              <w:bottom w:val="single" w:sz="12" w:space="0" w:color="auto"/>
              <w:right w:val="single" w:sz="4" w:space="0" w:color="auto"/>
            </w:tcBorders>
            <w:vAlign w:val="bottom"/>
          </w:tcPr>
          <w:p w:rsidR="007971FC" w:rsidRPr="00EE702A" w:rsidRDefault="007971FC" w:rsidP="002B0E60">
            <w:pPr>
              <w:spacing w:line="260" w:lineRule="exact"/>
              <w:ind w:left="161" w:hangingChars="100" w:hanging="161"/>
              <w:jc w:val="right"/>
              <w:rPr>
                <w:rFonts w:ascii="ＭＳ 明朝" w:hAnsi="ＭＳ 明朝" w:hint="eastAsia"/>
                <w:sz w:val="18"/>
              </w:rPr>
            </w:pPr>
            <w:r w:rsidRPr="00EE702A">
              <w:rPr>
                <w:rFonts w:ascii="ＭＳ 明朝" w:hAnsi="ＭＳ 明朝" w:hint="eastAsia"/>
                <w:sz w:val="18"/>
              </w:rPr>
              <w:t>円</w:t>
            </w:r>
          </w:p>
        </w:tc>
        <w:tc>
          <w:tcPr>
            <w:tcW w:w="443" w:type="dxa"/>
            <w:gridSpan w:val="2"/>
            <w:vMerge/>
            <w:tcBorders>
              <w:left w:val="single" w:sz="12" w:space="0" w:color="auto"/>
              <w:bottom w:val="nil"/>
              <w:right w:val="single" w:sz="12" w:space="0" w:color="auto"/>
            </w:tcBorders>
          </w:tcPr>
          <w:p w:rsidR="007971FC" w:rsidRPr="00EE702A" w:rsidRDefault="007971FC" w:rsidP="002B0E60">
            <w:pPr>
              <w:spacing w:line="320" w:lineRule="exact"/>
              <w:ind w:left="161" w:hangingChars="100" w:hanging="161"/>
              <w:rPr>
                <w:rFonts w:ascii="ＭＳ 明朝" w:hAnsi="ＭＳ 明朝" w:hint="eastAsia"/>
                <w:sz w:val="18"/>
              </w:rPr>
            </w:pPr>
          </w:p>
        </w:tc>
      </w:tr>
      <w:tr w:rsidR="007971FC" w:rsidRPr="00EE702A" w:rsidTr="002B0E60">
        <w:tblPrEx>
          <w:tblCellMar>
            <w:top w:w="0" w:type="dxa"/>
            <w:bottom w:w="0" w:type="dxa"/>
          </w:tblCellMar>
        </w:tblPrEx>
        <w:trPr>
          <w:cantSplit/>
          <w:trHeight w:val="367"/>
        </w:trPr>
        <w:tc>
          <w:tcPr>
            <w:tcW w:w="255" w:type="dxa"/>
            <w:gridSpan w:val="2"/>
            <w:vMerge/>
            <w:tcBorders>
              <w:left w:val="single" w:sz="12" w:space="0" w:color="auto"/>
              <w:bottom w:val="nil"/>
              <w:right w:val="single" w:sz="12" w:space="0" w:color="auto"/>
            </w:tcBorders>
          </w:tcPr>
          <w:p w:rsidR="007971FC" w:rsidRPr="00EE702A" w:rsidRDefault="007971FC" w:rsidP="002B0E60">
            <w:pPr>
              <w:spacing w:line="320" w:lineRule="exact"/>
              <w:ind w:left="161" w:hangingChars="100" w:hanging="161"/>
              <w:rPr>
                <w:rFonts w:ascii="ＭＳ 明朝" w:hAnsi="ＭＳ 明朝" w:hint="eastAsia"/>
                <w:sz w:val="18"/>
              </w:rPr>
            </w:pPr>
          </w:p>
        </w:tc>
        <w:tc>
          <w:tcPr>
            <w:tcW w:w="6787" w:type="dxa"/>
            <w:gridSpan w:val="11"/>
            <w:tcBorders>
              <w:top w:val="single" w:sz="12" w:space="0" w:color="auto"/>
              <w:left w:val="single" w:sz="12" w:space="0" w:color="auto"/>
              <w:bottom w:val="single" w:sz="12" w:space="0" w:color="auto"/>
              <w:right w:val="single" w:sz="4" w:space="0" w:color="auto"/>
            </w:tcBorders>
            <w:vAlign w:val="center"/>
          </w:tcPr>
          <w:p w:rsidR="007971FC" w:rsidRPr="00EE702A" w:rsidRDefault="007971FC" w:rsidP="002B0E60">
            <w:pPr>
              <w:spacing w:line="260" w:lineRule="exact"/>
              <w:rPr>
                <w:rFonts w:ascii="ＭＳ 明朝" w:hAnsi="ＭＳ 明朝" w:hint="eastAsia"/>
                <w:sz w:val="18"/>
              </w:rPr>
            </w:pPr>
            <w:r w:rsidRPr="00EE702A">
              <w:rPr>
                <w:rFonts w:ascii="ＭＳ 明朝" w:hAnsi="ＭＳ 明朝" w:hint="eastAsia"/>
                <w:sz w:val="18"/>
              </w:rPr>
              <w:t>差引金額　（㋐－㋑－㋒－㋓－㋔－㋕－㋖－㋗）</w:t>
            </w:r>
          </w:p>
        </w:tc>
        <w:tc>
          <w:tcPr>
            <w:tcW w:w="425" w:type="dxa"/>
            <w:tcBorders>
              <w:top w:val="single" w:sz="12" w:space="0" w:color="auto"/>
              <w:left w:val="single" w:sz="4" w:space="0" w:color="auto"/>
              <w:bottom w:val="single" w:sz="12" w:space="0" w:color="auto"/>
              <w:right w:val="single" w:sz="4" w:space="0" w:color="auto"/>
            </w:tcBorders>
            <w:vAlign w:val="center"/>
          </w:tcPr>
          <w:p w:rsidR="007971FC" w:rsidRPr="00EE702A" w:rsidRDefault="007971FC" w:rsidP="002B0E60">
            <w:pPr>
              <w:spacing w:line="260" w:lineRule="exact"/>
              <w:ind w:left="161" w:hangingChars="100" w:hanging="161"/>
              <w:jc w:val="center"/>
              <w:rPr>
                <w:rFonts w:ascii="ＭＳ 明朝" w:hAnsi="ＭＳ 明朝" w:hint="eastAsia"/>
                <w:sz w:val="18"/>
              </w:rPr>
            </w:pPr>
            <w:r w:rsidRPr="00EE702A">
              <w:rPr>
                <w:rFonts w:ascii="ＭＳ 明朝" w:hAnsi="ＭＳ 明朝" w:hint="eastAsia"/>
                <w:sz w:val="18"/>
              </w:rPr>
              <w:t>㋘</w:t>
            </w:r>
          </w:p>
        </w:tc>
        <w:tc>
          <w:tcPr>
            <w:tcW w:w="1985" w:type="dxa"/>
            <w:gridSpan w:val="3"/>
            <w:tcBorders>
              <w:top w:val="single" w:sz="12" w:space="0" w:color="auto"/>
              <w:left w:val="single" w:sz="4" w:space="0" w:color="auto"/>
              <w:bottom w:val="single" w:sz="12" w:space="0" w:color="auto"/>
              <w:right w:val="single" w:sz="4" w:space="0" w:color="auto"/>
            </w:tcBorders>
            <w:vAlign w:val="bottom"/>
          </w:tcPr>
          <w:p w:rsidR="007971FC" w:rsidRPr="00EE702A" w:rsidRDefault="007971FC" w:rsidP="002B0E60">
            <w:pPr>
              <w:spacing w:line="260" w:lineRule="exact"/>
              <w:ind w:left="161" w:hangingChars="100" w:hanging="161"/>
              <w:jc w:val="right"/>
              <w:rPr>
                <w:rFonts w:ascii="ＭＳ 明朝" w:hAnsi="ＭＳ 明朝" w:hint="eastAsia"/>
                <w:sz w:val="18"/>
              </w:rPr>
            </w:pPr>
            <w:r w:rsidRPr="00EE702A">
              <w:rPr>
                <w:rFonts w:ascii="ＭＳ 明朝" w:hAnsi="ＭＳ 明朝" w:hint="eastAsia"/>
                <w:sz w:val="18"/>
              </w:rPr>
              <w:t>円</w:t>
            </w:r>
          </w:p>
        </w:tc>
        <w:tc>
          <w:tcPr>
            <w:tcW w:w="443" w:type="dxa"/>
            <w:gridSpan w:val="2"/>
            <w:tcBorders>
              <w:top w:val="nil"/>
              <w:left w:val="single" w:sz="12" w:space="0" w:color="auto"/>
              <w:bottom w:val="nil"/>
              <w:right w:val="single" w:sz="12" w:space="0" w:color="auto"/>
            </w:tcBorders>
            <w:noWrap/>
            <w:vAlign w:val="bottom"/>
          </w:tcPr>
          <w:p w:rsidR="007971FC" w:rsidRPr="00EE702A" w:rsidRDefault="007971FC" w:rsidP="002B0E60">
            <w:pPr>
              <w:autoSpaceDE w:val="0"/>
              <w:autoSpaceDN w:val="0"/>
              <w:spacing w:line="320" w:lineRule="exact"/>
              <w:ind w:leftChars="-40" w:left="-15" w:rightChars="-46" w:right="-88" w:hangingChars="38" w:hanging="61"/>
              <w:rPr>
                <w:rFonts w:ascii="ＭＳ 明朝" w:hAnsi="ＭＳ 明朝" w:hint="eastAsia"/>
                <w:sz w:val="18"/>
                <w:szCs w:val="18"/>
              </w:rPr>
            </w:pPr>
            <w:r w:rsidRPr="00EE702A">
              <w:rPr>
                <w:rFonts w:ascii="ＭＳ 明朝" w:hAnsi="ＭＳ 明朝" w:hint="eastAsia"/>
                <w:kern w:val="0"/>
                <w:sz w:val="18"/>
                <w:szCs w:val="18"/>
              </w:rPr>
              <w:t>➯①</w:t>
            </w:r>
          </w:p>
        </w:tc>
      </w:tr>
      <w:tr w:rsidR="007971FC" w:rsidRPr="00EE702A" w:rsidTr="002B0E60">
        <w:tblPrEx>
          <w:tblCellMar>
            <w:top w:w="0" w:type="dxa"/>
            <w:bottom w:w="0" w:type="dxa"/>
          </w:tblCellMar>
        </w:tblPrEx>
        <w:trPr>
          <w:trHeight w:val="121"/>
        </w:trPr>
        <w:tc>
          <w:tcPr>
            <w:tcW w:w="9895" w:type="dxa"/>
            <w:gridSpan w:val="19"/>
            <w:tcBorders>
              <w:top w:val="nil"/>
              <w:left w:val="single" w:sz="12" w:space="0" w:color="auto"/>
              <w:bottom w:val="nil"/>
              <w:right w:val="single" w:sz="12" w:space="0" w:color="auto"/>
            </w:tcBorders>
          </w:tcPr>
          <w:p w:rsidR="007971FC" w:rsidRPr="00EE702A" w:rsidRDefault="007971FC" w:rsidP="002B0E60">
            <w:pPr>
              <w:spacing w:line="240" w:lineRule="exact"/>
              <w:ind w:left="161" w:rightChars="-45" w:right="-86" w:hangingChars="100" w:hanging="161"/>
              <w:jc w:val="right"/>
              <w:rPr>
                <w:rFonts w:ascii="ＭＳ 明朝" w:hAnsi="ＭＳ 明朝" w:hint="eastAsia"/>
                <w:sz w:val="18"/>
              </w:rPr>
            </w:pPr>
            <w:r w:rsidRPr="00EE702A">
              <w:rPr>
                <w:rFonts w:ascii="ＭＳ 明朝" w:hAnsi="ＭＳ 明朝" w:hint="eastAsia"/>
                <w:sz w:val="18"/>
              </w:rPr>
              <w:t xml:space="preserve">　　　　　　　　　　　　　　　　　　　　　　　　　　　　　　　　　　　　　　　　　　　　　　　　　　　　　ヘ</w:t>
            </w:r>
          </w:p>
        </w:tc>
      </w:tr>
      <w:tr w:rsidR="007971FC" w:rsidRPr="00EE702A" w:rsidTr="002B0E60">
        <w:tblPrEx>
          <w:tblCellMar>
            <w:top w:w="0" w:type="dxa"/>
            <w:bottom w:w="0" w:type="dxa"/>
          </w:tblCellMar>
        </w:tblPrEx>
        <w:trPr>
          <w:trHeight w:val="366"/>
        </w:trPr>
        <w:tc>
          <w:tcPr>
            <w:tcW w:w="276" w:type="dxa"/>
            <w:gridSpan w:val="3"/>
            <w:tcBorders>
              <w:top w:val="nil"/>
              <w:left w:val="single" w:sz="12" w:space="0" w:color="auto"/>
              <w:bottom w:val="nil"/>
              <w:right w:val="single" w:sz="12" w:space="0" w:color="auto"/>
            </w:tcBorders>
          </w:tcPr>
          <w:p w:rsidR="007971FC" w:rsidRPr="00EE702A" w:rsidRDefault="007971FC" w:rsidP="002B0E60">
            <w:pPr>
              <w:spacing w:line="320" w:lineRule="exact"/>
              <w:rPr>
                <w:rFonts w:ascii="ＭＳ 明朝" w:hAnsi="ＭＳ 明朝" w:hint="eastAsia"/>
                <w:sz w:val="18"/>
              </w:rPr>
            </w:pPr>
          </w:p>
        </w:tc>
        <w:tc>
          <w:tcPr>
            <w:tcW w:w="4503" w:type="dxa"/>
            <w:gridSpan w:val="6"/>
            <w:tcBorders>
              <w:top w:val="single" w:sz="12" w:space="0" w:color="auto"/>
              <w:left w:val="single" w:sz="12" w:space="0" w:color="auto"/>
              <w:bottom w:val="single" w:sz="12" w:space="0" w:color="auto"/>
              <w:right w:val="single" w:sz="12" w:space="0" w:color="auto"/>
            </w:tcBorders>
            <w:vAlign w:val="center"/>
          </w:tcPr>
          <w:p w:rsidR="007971FC" w:rsidRPr="00EE702A" w:rsidRDefault="007971FC" w:rsidP="002B0E60">
            <w:pPr>
              <w:spacing w:line="260" w:lineRule="exact"/>
              <w:jc w:val="distribute"/>
              <w:rPr>
                <w:rFonts w:ascii="ＭＳ ゴシック" w:eastAsia="ＭＳ ゴシック" w:hAnsi="ＭＳ 明朝" w:hint="eastAsia"/>
                <w:sz w:val="18"/>
              </w:rPr>
            </w:pPr>
            <w:r w:rsidRPr="00EE702A">
              <w:rPr>
                <w:rFonts w:ascii="ＭＳ ゴシック" w:eastAsia="ＭＳ ゴシック" w:hAnsi="ＭＳ 明朝" w:hint="eastAsia"/>
                <w:sz w:val="18"/>
              </w:rPr>
              <w:t>寄附金等収入金額（㋠の金額）</w:t>
            </w:r>
          </w:p>
        </w:tc>
        <w:tc>
          <w:tcPr>
            <w:tcW w:w="2218" w:type="dxa"/>
            <w:gridSpan w:val="3"/>
            <w:tcBorders>
              <w:top w:val="nil"/>
              <w:left w:val="single" w:sz="12" w:space="0" w:color="auto"/>
              <w:bottom w:val="nil"/>
              <w:right w:val="single" w:sz="12" w:space="0" w:color="auto"/>
            </w:tcBorders>
          </w:tcPr>
          <w:p w:rsidR="007971FC" w:rsidRPr="00EE702A" w:rsidRDefault="007971FC" w:rsidP="002B0E60">
            <w:pPr>
              <w:spacing w:line="260" w:lineRule="exact"/>
              <w:rPr>
                <w:rFonts w:ascii="ＭＳ 明朝" w:hAnsi="ＭＳ 明朝" w:hint="eastAsia"/>
                <w:sz w:val="18"/>
              </w:rPr>
            </w:pPr>
            <w:r w:rsidRPr="00EE702A">
              <w:rPr>
                <w:rFonts w:ascii="ＭＳ 明朝" w:hAnsi="ＭＳ 明朝" w:hint="eastAsia"/>
                <w:sz w:val="18"/>
              </w:rPr>
              <w:t>……………………………</w:t>
            </w:r>
          </w:p>
        </w:tc>
        <w:tc>
          <w:tcPr>
            <w:tcW w:w="490" w:type="dxa"/>
            <w:gridSpan w:val="3"/>
            <w:tcBorders>
              <w:top w:val="single" w:sz="12" w:space="0" w:color="auto"/>
              <w:left w:val="single" w:sz="12" w:space="0" w:color="auto"/>
              <w:bottom w:val="single" w:sz="12" w:space="0" w:color="auto"/>
              <w:right w:val="single" w:sz="12" w:space="0" w:color="auto"/>
            </w:tcBorders>
            <w:vAlign w:val="center"/>
          </w:tcPr>
          <w:p w:rsidR="007971FC" w:rsidRPr="00EE702A" w:rsidRDefault="007971FC" w:rsidP="002B0E60">
            <w:pPr>
              <w:spacing w:line="260" w:lineRule="exact"/>
              <w:ind w:left="161" w:hangingChars="100" w:hanging="161"/>
              <w:jc w:val="center"/>
              <w:rPr>
                <w:rFonts w:ascii="ＭＳ 明朝" w:hAnsi="ＭＳ 明朝" w:hint="eastAsia"/>
                <w:sz w:val="18"/>
              </w:rPr>
            </w:pPr>
            <w:r w:rsidRPr="00EE702A">
              <w:rPr>
                <w:rFonts w:ascii="ＭＳ 明朝" w:hAnsi="ＭＳ 明朝" w:hint="eastAsia"/>
                <w:sz w:val="18"/>
              </w:rPr>
              <w:t>②</w:t>
            </w:r>
          </w:p>
        </w:tc>
        <w:tc>
          <w:tcPr>
            <w:tcW w:w="1974" w:type="dxa"/>
            <w:gridSpan w:val="3"/>
            <w:tcBorders>
              <w:top w:val="single" w:sz="12" w:space="0" w:color="auto"/>
              <w:left w:val="single" w:sz="12" w:space="0" w:color="auto"/>
              <w:bottom w:val="single" w:sz="12" w:space="0" w:color="auto"/>
              <w:right w:val="single" w:sz="12" w:space="0" w:color="auto"/>
            </w:tcBorders>
            <w:vAlign w:val="center"/>
          </w:tcPr>
          <w:p w:rsidR="007971FC" w:rsidRPr="00EE702A" w:rsidRDefault="007971FC" w:rsidP="002B0E60">
            <w:pPr>
              <w:spacing w:line="260" w:lineRule="exact"/>
              <w:ind w:left="161" w:hangingChars="100" w:hanging="161"/>
              <w:jc w:val="right"/>
              <w:rPr>
                <w:rFonts w:ascii="ＭＳ 明朝" w:hAnsi="ＭＳ 明朝" w:hint="eastAsia"/>
                <w:sz w:val="18"/>
              </w:rPr>
            </w:pPr>
            <w:r w:rsidRPr="00EE702A">
              <w:rPr>
                <w:rFonts w:ascii="ＭＳ 明朝" w:hAnsi="ＭＳ 明朝" w:hint="eastAsia"/>
                <w:sz w:val="18"/>
              </w:rPr>
              <w:t>円</w:t>
            </w:r>
          </w:p>
        </w:tc>
        <w:tc>
          <w:tcPr>
            <w:tcW w:w="434" w:type="dxa"/>
            <w:tcBorders>
              <w:top w:val="nil"/>
              <w:left w:val="single" w:sz="12" w:space="0" w:color="auto"/>
              <w:bottom w:val="nil"/>
              <w:right w:val="single" w:sz="12" w:space="0" w:color="auto"/>
            </w:tcBorders>
          </w:tcPr>
          <w:p w:rsidR="007971FC" w:rsidRPr="00EE702A" w:rsidRDefault="007971FC" w:rsidP="002B0E60">
            <w:pPr>
              <w:spacing w:line="320" w:lineRule="exact"/>
              <w:rPr>
                <w:rFonts w:ascii="ＭＳ 明朝" w:hAnsi="ＭＳ 明朝" w:hint="eastAsia"/>
                <w:sz w:val="18"/>
              </w:rPr>
            </w:pPr>
          </w:p>
        </w:tc>
      </w:tr>
      <w:tr w:rsidR="007971FC" w:rsidRPr="00EE702A" w:rsidTr="002B0E60">
        <w:tblPrEx>
          <w:tblCellMar>
            <w:top w:w="0" w:type="dxa"/>
            <w:bottom w:w="0" w:type="dxa"/>
          </w:tblCellMar>
        </w:tblPrEx>
        <w:trPr>
          <w:cantSplit/>
          <w:trHeight w:val="251"/>
        </w:trPr>
        <w:tc>
          <w:tcPr>
            <w:tcW w:w="9895" w:type="dxa"/>
            <w:gridSpan w:val="19"/>
            <w:tcBorders>
              <w:top w:val="nil"/>
              <w:left w:val="single" w:sz="12" w:space="0" w:color="auto"/>
              <w:bottom w:val="nil"/>
              <w:right w:val="single" w:sz="12" w:space="0" w:color="auto"/>
            </w:tcBorders>
          </w:tcPr>
          <w:p w:rsidR="007971FC" w:rsidRPr="00EE702A" w:rsidRDefault="007971FC" w:rsidP="002B0E60">
            <w:pPr>
              <w:spacing w:line="240" w:lineRule="exact"/>
              <w:rPr>
                <w:rFonts w:ascii="ＭＳ 明朝" w:hAnsi="ＭＳ 明朝" w:hint="eastAsia"/>
                <w:sz w:val="18"/>
              </w:rPr>
            </w:pPr>
          </w:p>
        </w:tc>
      </w:tr>
      <w:tr w:rsidR="007971FC" w:rsidRPr="00EE702A" w:rsidTr="002B0E60">
        <w:tblPrEx>
          <w:tblCellMar>
            <w:top w:w="0" w:type="dxa"/>
            <w:bottom w:w="0" w:type="dxa"/>
          </w:tblCellMar>
        </w:tblPrEx>
        <w:trPr>
          <w:cantSplit/>
          <w:trHeight w:val="339"/>
        </w:trPr>
        <w:tc>
          <w:tcPr>
            <w:tcW w:w="255" w:type="dxa"/>
            <w:gridSpan w:val="2"/>
            <w:vMerge w:val="restart"/>
            <w:tcBorders>
              <w:top w:val="nil"/>
              <w:left w:val="single" w:sz="12" w:space="0" w:color="auto"/>
              <w:right w:val="single" w:sz="12" w:space="0" w:color="auto"/>
            </w:tcBorders>
          </w:tcPr>
          <w:p w:rsidR="007971FC" w:rsidRPr="00EE702A" w:rsidRDefault="007971FC" w:rsidP="002B0E60">
            <w:pPr>
              <w:spacing w:line="320" w:lineRule="exact"/>
              <w:rPr>
                <w:rFonts w:ascii="ＭＳ 明朝" w:hAnsi="ＭＳ 明朝" w:hint="eastAsia"/>
                <w:sz w:val="18"/>
              </w:rPr>
            </w:pPr>
          </w:p>
        </w:tc>
        <w:tc>
          <w:tcPr>
            <w:tcW w:w="6742" w:type="dxa"/>
            <w:gridSpan w:val="10"/>
            <w:tcBorders>
              <w:top w:val="single" w:sz="12" w:space="0" w:color="auto"/>
              <w:left w:val="single" w:sz="12" w:space="0" w:color="auto"/>
              <w:bottom w:val="single" w:sz="12" w:space="0" w:color="auto"/>
              <w:right w:val="single" w:sz="4" w:space="0" w:color="auto"/>
            </w:tcBorders>
            <w:vAlign w:val="center"/>
          </w:tcPr>
          <w:p w:rsidR="007971FC" w:rsidRPr="00EE702A" w:rsidRDefault="007971FC" w:rsidP="002B0E60">
            <w:pPr>
              <w:spacing w:line="260" w:lineRule="exact"/>
              <w:ind w:left="15"/>
              <w:rPr>
                <w:rFonts w:ascii="ＭＳ 明朝" w:hAnsi="ＭＳ 明朝" w:hint="eastAsia"/>
                <w:sz w:val="18"/>
              </w:rPr>
            </w:pPr>
            <w:r w:rsidRPr="00EE702A">
              <w:rPr>
                <w:rFonts w:ascii="ＭＳ 明朝" w:hAnsi="ＭＳ 明朝" w:hint="eastAsia"/>
                <w:sz w:val="18"/>
              </w:rPr>
              <w:t>受入寄附金総額（付表１（相対値基準・原則用）Ⓐ欄）</w:t>
            </w:r>
          </w:p>
        </w:tc>
        <w:tc>
          <w:tcPr>
            <w:tcW w:w="490" w:type="dxa"/>
            <w:gridSpan w:val="3"/>
            <w:tcBorders>
              <w:top w:val="single" w:sz="12" w:space="0" w:color="auto"/>
              <w:left w:val="single" w:sz="4" w:space="0" w:color="auto"/>
              <w:bottom w:val="single" w:sz="12" w:space="0" w:color="auto"/>
              <w:right w:val="single" w:sz="4" w:space="0" w:color="auto"/>
            </w:tcBorders>
            <w:vAlign w:val="center"/>
          </w:tcPr>
          <w:p w:rsidR="007971FC" w:rsidRPr="00EE702A" w:rsidRDefault="007971FC" w:rsidP="002B0E60">
            <w:pPr>
              <w:spacing w:line="260" w:lineRule="exact"/>
              <w:jc w:val="center"/>
              <w:rPr>
                <w:rFonts w:ascii="ＭＳ 明朝" w:hAnsi="ＭＳ 明朝" w:hint="eastAsia"/>
                <w:sz w:val="18"/>
              </w:rPr>
            </w:pPr>
            <w:r w:rsidRPr="00EE702A">
              <w:rPr>
                <w:rFonts w:ascii="ＭＳ 明朝" w:hAnsi="ＭＳ 明朝" w:hint="eastAsia"/>
                <w:sz w:val="18"/>
              </w:rPr>
              <w:t>㋙</w:t>
            </w:r>
          </w:p>
        </w:tc>
        <w:tc>
          <w:tcPr>
            <w:tcW w:w="1974" w:type="dxa"/>
            <w:gridSpan w:val="3"/>
            <w:tcBorders>
              <w:top w:val="single" w:sz="12" w:space="0" w:color="auto"/>
              <w:left w:val="single" w:sz="4" w:space="0" w:color="auto"/>
              <w:bottom w:val="single" w:sz="12" w:space="0" w:color="auto"/>
              <w:right w:val="single" w:sz="4" w:space="0" w:color="auto"/>
            </w:tcBorders>
            <w:vAlign w:val="bottom"/>
          </w:tcPr>
          <w:p w:rsidR="007971FC" w:rsidRPr="00EE702A" w:rsidRDefault="007971FC" w:rsidP="002B0E60">
            <w:pPr>
              <w:spacing w:line="260" w:lineRule="exact"/>
              <w:jc w:val="right"/>
              <w:rPr>
                <w:rFonts w:ascii="ＭＳ 明朝" w:hAnsi="ＭＳ 明朝" w:hint="eastAsia"/>
                <w:sz w:val="18"/>
              </w:rPr>
            </w:pPr>
            <w:r w:rsidRPr="00EE702A">
              <w:rPr>
                <w:rFonts w:ascii="ＭＳ 明朝" w:hAnsi="ＭＳ 明朝" w:hint="eastAsia"/>
                <w:sz w:val="18"/>
              </w:rPr>
              <w:t>円</w:t>
            </w:r>
          </w:p>
        </w:tc>
        <w:tc>
          <w:tcPr>
            <w:tcW w:w="434" w:type="dxa"/>
            <w:vMerge w:val="restart"/>
            <w:tcBorders>
              <w:top w:val="nil"/>
              <w:left w:val="single" w:sz="12" w:space="0" w:color="auto"/>
              <w:right w:val="single" w:sz="12" w:space="0" w:color="auto"/>
            </w:tcBorders>
          </w:tcPr>
          <w:p w:rsidR="007971FC" w:rsidRPr="00EE702A" w:rsidRDefault="007971FC" w:rsidP="002B0E60">
            <w:pPr>
              <w:spacing w:line="320" w:lineRule="exact"/>
              <w:rPr>
                <w:rFonts w:ascii="ＭＳ 明朝" w:hAnsi="ＭＳ 明朝" w:hint="eastAsia"/>
                <w:sz w:val="18"/>
              </w:rPr>
            </w:pPr>
          </w:p>
        </w:tc>
      </w:tr>
      <w:tr w:rsidR="007971FC" w:rsidRPr="00EE702A" w:rsidTr="002B0E60">
        <w:tblPrEx>
          <w:tblCellMar>
            <w:top w:w="0" w:type="dxa"/>
            <w:bottom w:w="0" w:type="dxa"/>
          </w:tblCellMar>
        </w:tblPrEx>
        <w:trPr>
          <w:cantSplit/>
          <w:trHeight w:val="297"/>
        </w:trPr>
        <w:tc>
          <w:tcPr>
            <w:tcW w:w="255" w:type="dxa"/>
            <w:gridSpan w:val="2"/>
            <w:vMerge/>
            <w:tcBorders>
              <w:left w:val="single" w:sz="12" w:space="0" w:color="auto"/>
              <w:right w:val="single" w:sz="12" w:space="0" w:color="auto"/>
            </w:tcBorders>
          </w:tcPr>
          <w:p w:rsidR="007971FC" w:rsidRPr="00EE702A" w:rsidRDefault="007971FC" w:rsidP="002B0E60">
            <w:pPr>
              <w:spacing w:line="320" w:lineRule="exact"/>
              <w:rPr>
                <w:rFonts w:ascii="ＭＳ 明朝" w:hAnsi="ＭＳ 明朝" w:hint="eastAsia"/>
                <w:sz w:val="18"/>
              </w:rPr>
            </w:pPr>
          </w:p>
        </w:tc>
        <w:tc>
          <w:tcPr>
            <w:tcW w:w="330" w:type="dxa"/>
            <w:gridSpan w:val="2"/>
            <w:vMerge w:val="restart"/>
            <w:tcBorders>
              <w:top w:val="single" w:sz="12" w:space="0" w:color="auto"/>
              <w:left w:val="single" w:sz="12" w:space="0" w:color="auto"/>
              <w:right w:val="single" w:sz="4" w:space="0" w:color="auto"/>
            </w:tcBorders>
            <w:textDirection w:val="tbRlV"/>
            <w:vAlign w:val="center"/>
          </w:tcPr>
          <w:p w:rsidR="007971FC" w:rsidRPr="00EE702A" w:rsidRDefault="007971FC" w:rsidP="002B0E60">
            <w:pPr>
              <w:snapToGrid w:val="0"/>
              <w:jc w:val="center"/>
              <w:rPr>
                <w:rFonts w:ascii="ＭＳ 明朝" w:hAnsi="ＭＳ 明朝" w:hint="eastAsia"/>
                <w:sz w:val="18"/>
              </w:rPr>
            </w:pPr>
            <w:r w:rsidRPr="00EE702A">
              <w:rPr>
                <w:rFonts w:ascii="ＭＳ 明朝" w:hAnsi="ＭＳ 明朝" w:hint="eastAsia"/>
                <w:sz w:val="18"/>
              </w:rPr>
              <w:t>控 除 金 額</w:t>
            </w:r>
          </w:p>
        </w:tc>
        <w:tc>
          <w:tcPr>
            <w:tcW w:w="6412" w:type="dxa"/>
            <w:gridSpan w:val="8"/>
            <w:tcBorders>
              <w:top w:val="single" w:sz="12" w:space="0" w:color="auto"/>
              <w:left w:val="single" w:sz="4" w:space="0" w:color="auto"/>
              <w:bottom w:val="single" w:sz="4" w:space="0" w:color="auto"/>
              <w:right w:val="single" w:sz="4" w:space="0" w:color="auto"/>
            </w:tcBorders>
            <w:vAlign w:val="center"/>
          </w:tcPr>
          <w:p w:rsidR="007971FC" w:rsidRPr="00EE702A" w:rsidRDefault="007971FC" w:rsidP="002B0E60">
            <w:pPr>
              <w:spacing w:line="260" w:lineRule="exact"/>
              <w:ind w:leftChars="7" w:left="13"/>
              <w:rPr>
                <w:rFonts w:ascii="ＭＳ 明朝" w:hAnsi="ＭＳ 明朝" w:hint="eastAsia"/>
                <w:sz w:val="18"/>
              </w:rPr>
            </w:pPr>
            <w:r w:rsidRPr="00EE702A">
              <w:rPr>
                <w:rFonts w:ascii="ＭＳ 明朝" w:hAnsi="ＭＳ 明朝" w:hint="eastAsia"/>
                <w:sz w:val="18"/>
              </w:rPr>
              <w:t>一者当たり基準限度超過額の合計額（付表１（相対値基準・原則用）Ⓙ欄）</w:t>
            </w:r>
          </w:p>
        </w:tc>
        <w:tc>
          <w:tcPr>
            <w:tcW w:w="490" w:type="dxa"/>
            <w:gridSpan w:val="3"/>
            <w:tcBorders>
              <w:top w:val="single" w:sz="12" w:space="0" w:color="auto"/>
              <w:left w:val="single" w:sz="4" w:space="0" w:color="auto"/>
              <w:bottom w:val="single" w:sz="4" w:space="0" w:color="auto"/>
              <w:right w:val="single" w:sz="4" w:space="0" w:color="auto"/>
            </w:tcBorders>
            <w:vAlign w:val="center"/>
          </w:tcPr>
          <w:p w:rsidR="007971FC" w:rsidRPr="00EE702A" w:rsidRDefault="007971FC" w:rsidP="002B0E60">
            <w:pPr>
              <w:spacing w:line="260" w:lineRule="exact"/>
              <w:jc w:val="center"/>
              <w:rPr>
                <w:rFonts w:ascii="ＭＳ 明朝" w:hAnsi="ＭＳ 明朝" w:hint="eastAsia"/>
                <w:sz w:val="18"/>
              </w:rPr>
            </w:pPr>
            <w:r w:rsidRPr="00EE702A">
              <w:rPr>
                <w:rFonts w:ascii="ＭＳ 明朝" w:hAnsi="ＭＳ 明朝" w:hint="eastAsia"/>
                <w:sz w:val="18"/>
              </w:rPr>
              <w:t>㋚</w:t>
            </w:r>
          </w:p>
        </w:tc>
        <w:tc>
          <w:tcPr>
            <w:tcW w:w="1974" w:type="dxa"/>
            <w:gridSpan w:val="3"/>
            <w:tcBorders>
              <w:top w:val="single" w:sz="12" w:space="0" w:color="auto"/>
              <w:left w:val="single" w:sz="4" w:space="0" w:color="auto"/>
              <w:bottom w:val="single" w:sz="4" w:space="0" w:color="auto"/>
              <w:right w:val="single" w:sz="4" w:space="0" w:color="auto"/>
            </w:tcBorders>
            <w:vAlign w:val="bottom"/>
          </w:tcPr>
          <w:p w:rsidR="007971FC" w:rsidRPr="00EE702A" w:rsidRDefault="007971FC" w:rsidP="002B0E60">
            <w:pPr>
              <w:spacing w:line="260" w:lineRule="exact"/>
              <w:jc w:val="right"/>
              <w:rPr>
                <w:rFonts w:ascii="ＭＳ 明朝" w:hAnsi="ＭＳ 明朝" w:hint="eastAsia"/>
                <w:sz w:val="18"/>
              </w:rPr>
            </w:pPr>
            <w:r w:rsidRPr="00EE702A">
              <w:rPr>
                <w:rFonts w:ascii="ＭＳ 明朝" w:hAnsi="ＭＳ 明朝" w:hint="eastAsia"/>
                <w:sz w:val="18"/>
              </w:rPr>
              <w:t>円</w:t>
            </w:r>
          </w:p>
        </w:tc>
        <w:tc>
          <w:tcPr>
            <w:tcW w:w="434" w:type="dxa"/>
            <w:vMerge/>
            <w:tcBorders>
              <w:left w:val="single" w:sz="12" w:space="0" w:color="auto"/>
              <w:right w:val="single" w:sz="12" w:space="0" w:color="auto"/>
            </w:tcBorders>
          </w:tcPr>
          <w:p w:rsidR="007971FC" w:rsidRPr="00EE702A" w:rsidRDefault="007971FC" w:rsidP="002B0E60">
            <w:pPr>
              <w:spacing w:line="320" w:lineRule="exact"/>
              <w:rPr>
                <w:rFonts w:ascii="ＭＳ 明朝" w:hAnsi="ＭＳ 明朝" w:hint="eastAsia"/>
                <w:sz w:val="18"/>
              </w:rPr>
            </w:pPr>
          </w:p>
        </w:tc>
      </w:tr>
      <w:tr w:rsidR="007971FC" w:rsidRPr="00EE702A" w:rsidTr="002B0E60">
        <w:tblPrEx>
          <w:tblCellMar>
            <w:top w:w="0" w:type="dxa"/>
            <w:bottom w:w="0" w:type="dxa"/>
          </w:tblCellMar>
        </w:tblPrEx>
        <w:trPr>
          <w:cantSplit/>
          <w:trHeight w:val="566"/>
        </w:trPr>
        <w:tc>
          <w:tcPr>
            <w:tcW w:w="255" w:type="dxa"/>
            <w:gridSpan w:val="2"/>
            <w:vMerge/>
            <w:tcBorders>
              <w:left w:val="single" w:sz="12" w:space="0" w:color="auto"/>
              <w:bottom w:val="single" w:sz="4" w:space="0" w:color="auto"/>
              <w:right w:val="single" w:sz="12" w:space="0" w:color="auto"/>
            </w:tcBorders>
          </w:tcPr>
          <w:p w:rsidR="007971FC" w:rsidRPr="00EE702A" w:rsidRDefault="007971FC" w:rsidP="002B0E60">
            <w:pPr>
              <w:spacing w:line="320" w:lineRule="exact"/>
              <w:rPr>
                <w:rFonts w:ascii="ＭＳ 明朝" w:hAnsi="ＭＳ 明朝" w:hint="eastAsia"/>
                <w:sz w:val="18"/>
              </w:rPr>
            </w:pPr>
          </w:p>
        </w:tc>
        <w:tc>
          <w:tcPr>
            <w:tcW w:w="330" w:type="dxa"/>
            <w:gridSpan w:val="2"/>
            <w:vMerge/>
            <w:tcBorders>
              <w:top w:val="single" w:sz="12" w:space="0" w:color="auto"/>
              <w:left w:val="single" w:sz="12" w:space="0" w:color="auto"/>
              <w:bottom w:val="single" w:sz="4" w:space="0" w:color="auto"/>
              <w:right w:val="single" w:sz="4" w:space="0" w:color="auto"/>
            </w:tcBorders>
          </w:tcPr>
          <w:p w:rsidR="007971FC" w:rsidRPr="00EE702A" w:rsidRDefault="007971FC" w:rsidP="002B0E60">
            <w:pPr>
              <w:spacing w:line="280" w:lineRule="exact"/>
              <w:rPr>
                <w:rFonts w:ascii="ＭＳ 明朝" w:hAnsi="ＭＳ 明朝" w:hint="eastAsia"/>
                <w:sz w:val="18"/>
              </w:rPr>
            </w:pPr>
          </w:p>
        </w:tc>
        <w:tc>
          <w:tcPr>
            <w:tcW w:w="641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971FC" w:rsidRPr="00EE702A" w:rsidRDefault="007971FC" w:rsidP="002B0E60">
            <w:pPr>
              <w:spacing w:line="260" w:lineRule="exact"/>
              <w:ind w:left="15"/>
              <w:rPr>
                <w:rFonts w:ascii="ＭＳ 明朝" w:hAnsi="ＭＳ 明朝" w:hint="eastAsia"/>
                <w:sz w:val="18"/>
              </w:rPr>
            </w:pPr>
            <w:r w:rsidRPr="00EE702A">
              <w:rPr>
                <w:rFonts w:ascii="ＭＳ 明朝" w:hAnsi="ＭＳ 明朝" w:hint="eastAsia"/>
                <w:sz w:val="18"/>
              </w:rPr>
              <w:t>寄附者の氏名</w:t>
            </w:r>
            <w:r>
              <w:rPr>
                <w:rFonts w:ascii="ＭＳ 明朝" w:hAnsi="ＭＳ 明朝" w:hint="eastAsia"/>
                <w:sz w:val="18"/>
              </w:rPr>
              <w:t>(法人の</w:t>
            </w:r>
            <w:r w:rsidRPr="00EE702A">
              <w:rPr>
                <w:rFonts w:ascii="ＭＳ 明朝" w:hAnsi="ＭＳ 明朝" w:hint="eastAsia"/>
                <w:sz w:val="18"/>
              </w:rPr>
              <w:t>名称</w:t>
            </w:r>
            <w:r>
              <w:rPr>
                <w:rFonts w:ascii="ＭＳ 明朝" w:hAnsi="ＭＳ 明朝"/>
                <w:sz w:val="18"/>
              </w:rPr>
              <w:t>）</w:t>
            </w:r>
            <w:r>
              <w:rPr>
                <w:rFonts w:ascii="ＭＳ 明朝" w:hAnsi="ＭＳ 明朝" w:hint="eastAsia"/>
                <w:sz w:val="18"/>
              </w:rPr>
              <w:t>等</w:t>
            </w:r>
            <w:r w:rsidRPr="00EE702A">
              <w:rPr>
                <w:rFonts w:ascii="ＭＳ 明朝" w:hAnsi="ＭＳ 明朝" w:hint="eastAsia"/>
                <w:sz w:val="18"/>
              </w:rPr>
              <w:t>が明らかなもののうち、同一の者からの寄附金でその合計額が１千円未満のものの額（付表１（相対値基準・原則用）Ⓗ欄）</w:t>
            </w:r>
          </w:p>
        </w:tc>
        <w:tc>
          <w:tcPr>
            <w:tcW w:w="490" w:type="dxa"/>
            <w:gridSpan w:val="3"/>
            <w:tcBorders>
              <w:top w:val="single" w:sz="4" w:space="0" w:color="auto"/>
              <w:left w:val="single" w:sz="4" w:space="0" w:color="auto"/>
              <w:bottom w:val="single" w:sz="4" w:space="0" w:color="auto"/>
              <w:right w:val="single" w:sz="4" w:space="0" w:color="auto"/>
            </w:tcBorders>
            <w:vAlign w:val="center"/>
          </w:tcPr>
          <w:p w:rsidR="007971FC" w:rsidRPr="00EE702A" w:rsidRDefault="007971FC" w:rsidP="002B0E60">
            <w:pPr>
              <w:spacing w:line="260" w:lineRule="exact"/>
              <w:jc w:val="center"/>
              <w:rPr>
                <w:rFonts w:ascii="ＭＳ 明朝" w:hAnsi="ＭＳ 明朝" w:hint="eastAsia"/>
                <w:sz w:val="18"/>
              </w:rPr>
            </w:pPr>
            <w:r w:rsidRPr="00EE702A">
              <w:rPr>
                <w:rFonts w:ascii="ＭＳ 明朝" w:hAnsi="ＭＳ 明朝" w:hint="eastAsia"/>
                <w:sz w:val="18"/>
              </w:rPr>
              <w:t>㋛</w:t>
            </w:r>
          </w:p>
        </w:tc>
        <w:tc>
          <w:tcPr>
            <w:tcW w:w="1974" w:type="dxa"/>
            <w:gridSpan w:val="3"/>
            <w:tcBorders>
              <w:top w:val="single" w:sz="4" w:space="0" w:color="auto"/>
              <w:left w:val="single" w:sz="4" w:space="0" w:color="auto"/>
              <w:bottom w:val="nil"/>
              <w:right w:val="single" w:sz="4" w:space="0" w:color="auto"/>
            </w:tcBorders>
            <w:vAlign w:val="bottom"/>
          </w:tcPr>
          <w:p w:rsidR="007971FC" w:rsidRPr="00EE702A" w:rsidRDefault="007971FC" w:rsidP="002B0E60">
            <w:pPr>
              <w:spacing w:line="260" w:lineRule="exact"/>
              <w:jc w:val="right"/>
              <w:rPr>
                <w:rFonts w:ascii="ＭＳ 明朝" w:hAnsi="ＭＳ 明朝" w:hint="eastAsia"/>
                <w:sz w:val="18"/>
              </w:rPr>
            </w:pPr>
            <w:r w:rsidRPr="00EE702A">
              <w:rPr>
                <w:rFonts w:ascii="ＭＳ 明朝" w:hAnsi="ＭＳ 明朝" w:hint="eastAsia"/>
                <w:sz w:val="18"/>
              </w:rPr>
              <w:t>円</w:t>
            </w:r>
          </w:p>
        </w:tc>
        <w:tc>
          <w:tcPr>
            <w:tcW w:w="434" w:type="dxa"/>
            <w:vMerge/>
            <w:tcBorders>
              <w:left w:val="single" w:sz="12" w:space="0" w:color="auto"/>
              <w:bottom w:val="single" w:sz="4" w:space="0" w:color="auto"/>
              <w:right w:val="single" w:sz="12" w:space="0" w:color="auto"/>
            </w:tcBorders>
          </w:tcPr>
          <w:p w:rsidR="007971FC" w:rsidRPr="00EE702A" w:rsidRDefault="007971FC" w:rsidP="002B0E60">
            <w:pPr>
              <w:spacing w:line="320" w:lineRule="exact"/>
              <w:rPr>
                <w:rFonts w:ascii="ＭＳ 明朝" w:hAnsi="ＭＳ 明朝" w:hint="eastAsia"/>
                <w:sz w:val="18"/>
              </w:rPr>
            </w:pPr>
          </w:p>
        </w:tc>
      </w:tr>
      <w:tr w:rsidR="007971FC" w:rsidRPr="00EE702A" w:rsidTr="002B0E60">
        <w:tblPrEx>
          <w:tblCellMar>
            <w:top w:w="0" w:type="dxa"/>
            <w:bottom w:w="0" w:type="dxa"/>
          </w:tblCellMar>
        </w:tblPrEx>
        <w:trPr>
          <w:cantSplit/>
          <w:trHeight w:val="316"/>
        </w:trPr>
        <w:tc>
          <w:tcPr>
            <w:tcW w:w="255" w:type="dxa"/>
            <w:gridSpan w:val="2"/>
            <w:vMerge/>
            <w:tcBorders>
              <w:left w:val="single" w:sz="12" w:space="0" w:color="auto"/>
              <w:bottom w:val="nil"/>
              <w:right w:val="single" w:sz="12" w:space="0" w:color="auto"/>
            </w:tcBorders>
          </w:tcPr>
          <w:p w:rsidR="007971FC" w:rsidRPr="00EE702A" w:rsidRDefault="007971FC" w:rsidP="002B0E60">
            <w:pPr>
              <w:spacing w:line="320" w:lineRule="exact"/>
              <w:rPr>
                <w:rFonts w:ascii="ＭＳ 明朝" w:hAnsi="ＭＳ 明朝" w:hint="eastAsia"/>
                <w:sz w:val="18"/>
              </w:rPr>
            </w:pPr>
          </w:p>
        </w:tc>
        <w:tc>
          <w:tcPr>
            <w:tcW w:w="330" w:type="dxa"/>
            <w:gridSpan w:val="2"/>
            <w:vMerge/>
            <w:tcBorders>
              <w:left w:val="single" w:sz="12" w:space="0" w:color="auto"/>
              <w:bottom w:val="single" w:sz="12" w:space="0" w:color="auto"/>
              <w:right w:val="single" w:sz="4" w:space="0" w:color="auto"/>
            </w:tcBorders>
          </w:tcPr>
          <w:p w:rsidR="007971FC" w:rsidRPr="00EE702A" w:rsidRDefault="007971FC" w:rsidP="002B0E60">
            <w:pPr>
              <w:spacing w:line="280" w:lineRule="exact"/>
              <w:rPr>
                <w:rFonts w:ascii="ＭＳ 明朝" w:hAnsi="ＭＳ 明朝" w:hint="eastAsia"/>
                <w:sz w:val="18"/>
              </w:rPr>
            </w:pPr>
          </w:p>
        </w:tc>
        <w:tc>
          <w:tcPr>
            <w:tcW w:w="6412" w:type="dxa"/>
            <w:gridSpan w:val="8"/>
            <w:tcBorders>
              <w:top w:val="single" w:sz="4" w:space="0" w:color="auto"/>
              <w:left w:val="single" w:sz="4" w:space="0" w:color="auto"/>
              <w:bottom w:val="single" w:sz="12" w:space="0" w:color="auto"/>
              <w:right w:val="single" w:sz="4" w:space="0" w:color="auto"/>
            </w:tcBorders>
            <w:vAlign w:val="center"/>
          </w:tcPr>
          <w:p w:rsidR="007971FC" w:rsidRPr="00EE702A" w:rsidRDefault="007971FC" w:rsidP="002B0E60">
            <w:pPr>
              <w:spacing w:line="260" w:lineRule="exact"/>
              <w:rPr>
                <w:rFonts w:ascii="ＭＳ 明朝" w:hAnsi="ＭＳ 明朝" w:hint="eastAsia"/>
                <w:sz w:val="18"/>
              </w:rPr>
            </w:pPr>
            <w:r w:rsidRPr="00EE702A">
              <w:rPr>
                <w:rFonts w:ascii="ＭＳ 明朝" w:hAnsi="ＭＳ 明朝" w:hint="eastAsia"/>
                <w:sz w:val="18"/>
              </w:rPr>
              <w:t>寄附者の氏</w:t>
            </w:r>
            <w:r w:rsidRPr="0028525C">
              <w:rPr>
                <w:rFonts w:ascii="ＭＳ 明朝" w:hAnsi="ＭＳ 明朝" w:hint="eastAsia"/>
                <w:sz w:val="18"/>
              </w:rPr>
              <w:t>名(法人の名称)等が明らかでな</w:t>
            </w:r>
            <w:r w:rsidRPr="00EE702A">
              <w:rPr>
                <w:rFonts w:ascii="ＭＳ 明朝" w:hAnsi="ＭＳ 明朝" w:hint="eastAsia"/>
                <w:sz w:val="18"/>
              </w:rPr>
              <w:t>い寄附金額（付表１（相対値基準・原則用）Ⓓ欄）</w:t>
            </w:r>
          </w:p>
        </w:tc>
        <w:tc>
          <w:tcPr>
            <w:tcW w:w="490" w:type="dxa"/>
            <w:gridSpan w:val="3"/>
            <w:tcBorders>
              <w:top w:val="single" w:sz="4" w:space="0" w:color="auto"/>
              <w:left w:val="single" w:sz="4" w:space="0" w:color="auto"/>
              <w:bottom w:val="single" w:sz="12" w:space="0" w:color="auto"/>
              <w:right w:val="single" w:sz="4" w:space="0" w:color="auto"/>
            </w:tcBorders>
            <w:vAlign w:val="center"/>
          </w:tcPr>
          <w:p w:rsidR="007971FC" w:rsidRPr="00EE702A" w:rsidRDefault="007971FC" w:rsidP="002B0E60">
            <w:pPr>
              <w:spacing w:line="260" w:lineRule="exact"/>
              <w:jc w:val="center"/>
              <w:rPr>
                <w:rFonts w:ascii="ＭＳ 明朝" w:hAnsi="ＭＳ 明朝" w:hint="eastAsia"/>
                <w:sz w:val="18"/>
              </w:rPr>
            </w:pPr>
            <w:r w:rsidRPr="00EE702A">
              <w:rPr>
                <w:rFonts w:ascii="ＭＳ 明朝" w:hAnsi="ＭＳ 明朝" w:hint="eastAsia"/>
                <w:sz w:val="18"/>
              </w:rPr>
              <w:t>㋜</w:t>
            </w:r>
          </w:p>
        </w:tc>
        <w:tc>
          <w:tcPr>
            <w:tcW w:w="1974" w:type="dxa"/>
            <w:gridSpan w:val="3"/>
            <w:tcBorders>
              <w:top w:val="single" w:sz="4" w:space="0" w:color="auto"/>
              <w:left w:val="single" w:sz="4" w:space="0" w:color="auto"/>
              <w:bottom w:val="single" w:sz="12" w:space="0" w:color="auto"/>
              <w:right w:val="single" w:sz="4" w:space="0" w:color="auto"/>
            </w:tcBorders>
            <w:vAlign w:val="bottom"/>
          </w:tcPr>
          <w:p w:rsidR="007971FC" w:rsidRPr="00EE702A" w:rsidRDefault="007971FC" w:rsidP="002B0E60">
            <w:pPr>
              <w:spacing w:line="260" w:lineRule="exact"/>
              <w:jc w:val="right"/>
              <w:rPr>
                <w:rFonts w:ascii="ＭＳ 明朝" w:hAnsi="ＭＳ 明朝" w:hint="eastAsia"/>
                <w:sz w:val="18"/>
              </w:rPr>
            </w:pPr>
            <w:r w:rsidRPr="00EE702A">
              <w:rPr>
                <w:rFonts w:ascii="ＭＳ 明朝" w:hAnsi="ＭＳ 明朝" w:hint="eastAsia"/>
                <w:sz w:val="18"/>
              </w:rPr>
              <w:t>円</w:t>
            </w:r>
          </w:p>
        </w:tc>
        <w:tc>
          <w:tcPr>
            <w:tcW w:w="434" w:type="dxa"/>
            <w:vMerge/>
            <w:tcBorders>
              <w:left w:val="single" w:sz="12" w:space="0" w:color="auto"/>
              <w:bottom w:val="nil"/>
              <w:right w:val="single" w:sz="12" w:space="0" w:color="auto"/>
            </w:tcBorders>
          </w:tcPr>
          <w:p w:rsidR="007971FC" w:rsidRPr="00EE702A" w:rsidRDefault="007971FC" w:rsidP="002B0E60">
            <w:pPr>
              <w:spacing w:line="320" w:lineRule="exact"/>
              <w:rPr>
                <w:rFonts w:ascii="ＭＳ 明朝" w:hAnsi="ＭＳ 明朝" w:hint="eastAsia"/>
                <w:sz w:val="18"/>
              </w:rPr>
            </w:pPr>
          </w:p>
        </w:tc>
      </w:tr>
      <w:tr w:rsidR="007971FC" w:rsidRPr="00EE702A" w:rsidTr="002B0E60">
        <w:tblPrEx>
          <w:tblCellMar>
            <w:top w:w="0" w:type="dxa"/>
            <w:bottom w:w="0" w:type="dxa"/>
          </w:tblCellMar>
        </w:tblPrEx>
        <w:trPr>
          <w:cantSplit/>
          <w:trHeight w:val="340"/>
        </w:trPr>
        <w:tc>
          <w:tcPr>
            <w:tcW w:w="255" w:type="dxa"/>
            <w:gridSpan w:val="2"/>
            <w:vMerge w:val="restart"/>
            <w:tcBorders>
              <w:top w:val="nil"/>
              <w:left w:val="single" w:sz="12" w:space="0" w:color="auto"/>
              <w:right w:val="single" w:sz="12" w:space="0" w:color="auto"/>
            </w:tcBorders>
          </w:tcPr>
          <w:p w:rsidR="007971FC" w:rsidRPr="00EE702A" w:rsidRDefault="007971FC" w:rsidP="002B0E60">
            <w:pPr>
              <w:spacing w:line="320" w:lineRule="exact"/>
              <w:rPr>
                <w:rFonts w:ascii="ＭＳ 明朝" w:hAnsi="ＭＳ 明朝" w:hint="eastAsia"/>
                <w:sz w:val="18"/>
              </w:rPr>
            </w:pPr>
          </w:p>
        </w:tc>
        <w:tc>
          <w:tcPr>
            <w:tcW w:w="6742" w:type="dxa"/>
            <w:gridSpan w:val="10"/>
            <w:tcBorders>
              <w:top w:val="nil"/>
              <w:left w:val="single" w:sz="12" w:space="0" w:color="auto"/>
              <w:bottom w:val="single" w:sz="12" w:space="0" w:color="auto"/>
              <w:right w:val="single" w:sz="4" w:space="0" w:color="auto"/>
            </w:tcBorders>
            <w:vAlign w:val="center"/>
          </w:tcPr>
          <w:p w:rsidR="007971FC" w:rsidRPr="00EE702A" w:rsidRDefault="007971FC" w:rsidP="002B0E60">
            <w:pPr>
              <w:spacing w:line="260" w:lineRule="exact"/>
              <w:ind w:left="15"/>
              <w:rPr>
                <w:rFonts w:ascii="ＭＳ 明朝" w:hAnsi="ＭＳ 明朝" w:hint="eastAsia"/>
                <w:sz w:val="18"/>
              </w:rPr>
            </w:pPr>
            <w:r w:rsidRPr="00EE702A">
              <w:rPr>
                <w:rFonts w:ascii="ＭＳ 明朝" w:hAnsi="ＭＳ 明朝" w:hint="eastAsia"/>
                <w:sz w:val="18"/>
              </w:rPr>
              <w:t>差引金額　（㋙－㋚－㋛－㋜）</w:t>
            </w:r>
          </w:p>
        </w:tc>
        <w:tc>
          <w:tcPr>
            <w:tcW w:w="490" w:type="dxa"/>
            <w:gridSpan w:val="3"/>
            <w:tcBorders>
              <w:top w:val="nil"/>
              <w:left w:val="single" w:sz="4" w:space="0" w:color="auto"/>
              <w:bottom w:val="single" w:sz="12" w:space="0" w:color="auto"/>
              <w:right w:val="single" w:sz="4" w:space="0" w:color="auto"/>
            </w:tcBorders>
          </w:tcPr>
          <w:p w:rsidR="007971FC" w:rsidRPr="00EE702A" w:rsidRDefault="007971FC" w:rsidP="002B0E60">
            <w:pPr>
              <w:spacing w:line="260" w:lineRule="exact"/>
              <w:jc w:val="center"/>
              <w:rPr>
                <w:rFonts w:ascii="ＭＳ 明朝" w:hAnsi="ＭＳ 明朝" w:hint="eastAsia"/>
                <w:sz w:val="18"/>
              </w:rPr>
            </w:pPr>
            <w:r w:rsidRPr="00EE702A">
              <w:rPr>
                <w:rFonts w:ascii="ＭＳ 明朝" w:hAnsi="ＭＳ 明朝" w:hint="eastAsia"/>
                <w:sz w:val="18"/>
              </w:rPr>
              <w:t>㋝</w:t>
            </w:r>
          </w:p>
        </w:tc>
        <w:tc>
          <w:tcPr>
            <w:tcW w:w="1974" w:type="dxa"/>
            <w:gridSpan w:val="3"/>
            <w:tcBorders>
              <w:top w:val="nil"/>
              <w:left w:val="single" w:sz="4" w:space="0" w:color="auto"/>
              <w:bottom w:val="single" w:sz="12" w:space="0" w:color="auto"/>
              <w:right w:val="single" w:sz="4" w:space="0" w:color="auto"/>
            </w:tcBorders>
            <w:vAlign w:val="bottom"/>
          </w:tcPr>
          <w:p w:rsidR="007971FC" w:rsidRPr="00EE702A" w:rsidRDefault="007971FC" w:rsidP="002B0E60">
            <w:pPr>
              <w:spacing w:line="260" w:lineRule="exact"/>
              <w:jc w:val="right"/>
              <w:rPr>
                <w:rFonts w:ascii="ＭＳ 明朝" w:hAnsi="ＭＳ 明朝" w:hint="eastAsia"/>
                <w:sz w:val="18"/>
              </w:rPr>
            </w:pPr>
            <w:r w:rsidRPr="00EE702A">
              <w:rPr>
                <w:rFonts w:ascii="ＭＳ 明朝" w:hAnsi="ＭＳ 明朝" w:hint="eastAsia"/>
                <w:sz w:val="18"/>
              </w:rPr>
              <w:t>円</w:t>
            </w:r>
          </w:p>
        </w:tc>
        <w:tc>
          <w:tcPr>
            <w:tcW w:w="434" w:type="dxa"/>
            <w:vMerge w:val="restart"/>
            <w:tcBorders>
              <w:top w:val="nil"/>
              <w:left w:val="single" w:sz="12" w:space="0" w:color="auto"/>
              <w:right w:val="single" w:sz="12" w:space="0" w:color="auto"/>
            </w:tcBorders>
            <w:noWrap/>
            <w:vAlign w:val="bottom"/>
          </w:tcPr>
          <w:p w:rsidR="007971FC" w:rsidRPr="00EE702A" w:rsidRDefault="007971FC" w:rsidP="002B0E60">
            <w:pPr>
              <w:spacing w:line="320" w:lineRule="exact"/>
              <w:ind w:leftChars="-46" w:left="-77" w:rightChars="-53" w:right="-101" w:hangingChars="7" w:hanging="11"/>
              <w:rPr>
                <w:rFonts w:ascii="ＭＳ 明朝" w:hAnsi="ＭＳ 明朝" w:hint="eastAsia"/>
                <w:kern w:val="0"/>
                <w:sz w:val="18"/>
                <w:szCs w:val="18"/>
              </w:rPr>
            </w:pPr>
          </w:p>
          <w:p w:rsidR="007971FC" w:rsidRPr="00EE702A" w:rsidRDefault="007971FC" w:rsidP="002B0E60">
            <w:pPr>
              <w:spacing w:line="320" w:lineRule="exact"/>
              <w:ind w:leftChars="-46" w:left="-77" w:rightChars="-53" w:right="-101" w:hangingChars="7" w:hanging="11"/>
              <w:rPr>
                <w:rFonts w:ascii="ＭＳ 明朝" w:hAnsi="ＭＳ 明朝" w:hint="eastAsia"/>
                <w:kern w:val="0"/>
                <w:sz w:val="18"/>
                <w:szCs w:val="18"/>
              </w:rPr>
            </w:pPr>
          </w:p>
          <w:p w:rsidR="007971FC" w:rsidRPr="00EE702A" w:rsidRDefault="007971FC" w:rsidP="002B0E60">
            <w:pPr>
              <w:spacing w:line="320" w:lineRule="exact"/>
              <w:ind w:leftChars="-46" w:left="-77" w:rightChars="-53" w:right="-101" w:hangingChars="7" w:hanging="11"/>
              <w:rPr>
                <w:rFonts w:ascii="ＭＳ 明朝" w:hAnsi="ＭＳ 明朝" w:hint="eastAsia"/>
                <w:kern w:val="0"/>
                <w:sz w:val="18"/>
                <w:szCs w:val="18"/>
              </w:rPr>
            </w:pPr>
          </w:p>
          <w:p w:rsidR="007971FC" w:rsidRPr="00EE702A" w:rsidRDefault="007971FC" w:rsidP="002B0E60">
            <w:pPr>
              <w:spacing w:line="320" w:lineRule="exact"/>
              <w:ind w:leftChars="-46" w:left="-77" w:rightChars="-53" w:right="-101" w:hangingChars="7" w:hanging="11"/>
              <w:rPr>
                <w:rFonts w:ascii="ＭＳ 明朝" w:hAnsi="ＭＳ 明朝" w:hint="eastAsia"/>
                <w:sz w:val="18"/>
              </w:rPr>
            </w:pPr>
            <w:r w:rsidRPr="00EE702A">
              <w:rPr>
                <w:rFonts w:ascii="ＭＳ 明朝" w:hAnsi="ＭＳ 明朝" w:hint="eastAsia"/>
                <w:kern w:val="0"/>
                <w:sz w:val="18"/>
                <w:szCs w:val="18"/>
              </w:rPr>
              <w:t>➯②</w:t>
            </w:r>
          </w:p>
        </w:tc>
      </w:tr>
      <w:tr w:rsidR="007971FC" w:rsidRPr="00EE702A" w:rsidTr="002B0E60">
        <w:tblPrEx>
          <w:tblCellMar>
            <w:top w:w="0" w:type="dxa"/>
            <w:bottom w:w="0" w:type="dxa"/>
          </w:tblCellMar>
        </w:tblPrEx>
        <w:trPr>
          <w:cantSplit/>
          <w:trHeight w:val="330"/>
        </w:trPr>
        <w:tc>
          <w:tcPr>
            <w:tcW w:w="255" w:type="dxa"/>
            <w:gridSpan w:val="2"/>
            <w:vMerge/>
            <w:tcBorders>
              <w:left w:val="single" w:sz="12" w:space="0" w:color="auto"/>
              <w:right w:val="single" w:sz="12" w:space="0" w:color="auto"/>
            </w:tcBorders>
          </w:tcPr>
          <w:p w:rsidR="007971FC" w:rsidRPr="00EE702A" w:rsidRDefault="007971FC" w:rsidP="002B0E60">
            <w:pPr>
              <w:spacing w:line="320" w:lineRule="exact"/>
              <w:rPr>
                <w:rFonts w:ascii="ＭＳ 明朝" w:hAnsi="ＭＳ 明朝" w:hint="eastAsia"/>
                <w:sz w:val="18"/>
              </w:rPr>
            </w:pPr>
          </w:p>
        </w:tc>
        <w:tc>
          <w:tcPr>
            <w:tcW w:w="6742" w:type="dxa"/>
            <w:gridSpan w:val="10"/>
            <w:tcBorders>
              <w:top w:val="single" w:sz="12" w:space="0" w:color="auto"/>
              <w:left w:val="single" w:sz="12" w:space="0" w:color="auto"/>
              <w:bottom w:val="single" w:sz="12" w:space="0" w:color="auto"/>
              <w:right w:val="single" w:sz="4" w:space="0" w:color="auto"/>
            </w:tcBorders>
            <w:vAlign w:val="center"/>
          </w:tcPr>
          <w:p w:rsidR="007971FC" w:rsidRPr="00EE702A" w:rsidRDefault="007971FC" w:rsidP="002B0E60">
            <w:pPr>
              <w:spacing w:line="260" w:lineRule="exact"/>
              <w:ind w:left="15"/>
              <w:rPr>
                <w:rFonts w:ascii="ＭＳ 明朝" w:hAnsi="ＭＳ 明朝" w:hint="eastAsia"/>
                <w:sz w:val="18"/>
              </w:rPr>
            </w:pPr>
            <w:r w:rsidRPr="00EE702A">
              <w:rPr>
                <w:rFonts w:ascii="ＭＳ 明朝" w:hAnsi="ＭＳ 明朝" w:hint="eastAsia"/>
                <w:sz w:val="18"/>
              </w:rPr>
              <w:t>会費収入（㋝欄と付表２（相対値基準用）④欄のうちいずれか少ない金額）</w:t>
            </w:r>
          </w:p>
        </w:tc>
        <w:tc>
          <w:tcPr>
            <w:tcW w:w="490" w:type="dxa"/>
            <w:gridSpan w:val="3"/>
            <w:tcBorders>
              <w:top w:val="single" w:sz="4" w:space="0" w:color="auto"/>
              <w:left w:val="single" w:sz="4" w:space="0" w:color="auto"/>
              <w:bottom w:val="single" w:sz="12" w:space="0" w:color="auto"/>
              <w:right w:val="single" w:sz="4" w:space="0" w:color="auto"/>
            </w:tcBorders>
          </w:tcPr>
          <w:p w:rsidR="007971FC" w:rsidRPr="00EE702A" w:rsidRDefault="007971FC" w:rsidP="002B0E60">
            <w:pPr>
              <w:spacing w:line="260" w:lineRule="exact"/>
              <w:jc w:val="center"/>
              <w:rPr>
                <w:rFonts w:ascii="ＭＳ 明朝" w:hAnsi="ＭＳ 明朝" w:hint="eastAsia"/>
                <w:sz w:val="18"/>
              </w:rPr>
            </w:pPr>
            <w:r w:rsidRPr="00EE702A">
              <w:rPr>
                <w:rFonts w:ascii="ＭＳ 明朝" w:hAnsi="ＭＳ 明朝" w:hint="eastAsia"/>
                <w:sz w:val="18"/>
              </w:rPr>
              <w:t>㋞</w:t>
            </w:r>
          </w:p>
        </w:tc>
        <w:tc>
          <w:tcPr>
            <w:tcW w:w="1974" w:type="dxa"/>
            <w:gridSpan w:val="3"/>
            <w:tcBorders>
              <w:top w:val="single" w:sz="12" w:space="0" w:color="auto"/>
              <w:left w:val="single" w:sz="4" w:space="0" w:color="auto"/>
              <w:bottom w:val="single" w:sz="12" w:space="0" w:color="auto"/>
              <w:right w:val="single" w:sz="4" w:space="0" w:color="auto"/>
            </w:tcBorders>
            <w:vAlign w:val="bottom"/>
          </w:tcPr>
          <w:p w:rsidR="007971FC" w:rsidRPr="00EE702A" w:rsidRDefault="007971FC" w:rsidP="002B0E60">
            <w:pPr>
              <w:spacing w:line="260" w:lineRule="exact"/>
              <w:jc w:val="right"/>
              <w:rPr>
                <w:rFonts w:ascii="ＭＳ 明朝" w:hAnsi="ＭＳ 明朝" w:hint="eastAsia"/>
                <w:sz w:val="18"/>
              </w:rPr>
            </w:pPr>
            <w:r w:rsidRPr="00EE702A">
              <w:rPr>
                <w:rFonts w:ascii="ＭＳ 明朝" w:hAnsi="ＭＳ 明朝" w:hint="eastAsia"/>
                <w:sz w:val="18"/>
              </w:rPr>
              <w:t>円</w:t>
            </w:r>
          </w:p>
        </w:tc>
        <w:tc>
          <w:tcPr>
            <w:tcW w:w="434" w:type="dxa"/>
            <w:vMerge/>
            <w:tcBorders>
              <w:left w:val="single" w:sz="12" w:space="0" w:color="auto"/>
              <w:right w:val="single" w:sz="12" w:space="0" w:color="auto"/>
            </w:tcBorders>
            <w:noWrap/>
            <w:vAlign w:val="bottom"/>
          </w:tcPr>
          <w:p w:rsidR="007971FC" w:rsidRPr="00EE702A" w:rsidRDefault="007971FC" w:rsidP="002B0E60">
            <w:pPr>
              <w:spacing w:line="320" w:lineRule="exact"/>
              <w:ind w:leftChars="-46" w:left="-77" w:rightChars="-53" w:right="-101" w:hangingChars="7" w:hanging="11"/>
              <w:rPr>
                <w:rFonts w:ascii="ＭＳ 明朝" w:hAnsi="ＭＳ 明朝" w:hint="eastAsia"/>
                <w:kern w:val="0"/>
                <w:sz w:val="18"/>
                <w:szCs w:val="18"/>
              </w:rPr>
            </w:pPr>
          </w:p>
        </w:tc>
      </w:tr>
      <w:tr w:rsidR="007971FC" w:rsidRPr="00EE702A" w:rsidTr="002B0E60">
        <w:tblPrEx>
          <w:tblCellMar>
            <w:top w:w="0" w:type="dxa"/>
            <w:bottom w:w="0" w:type="dxa"/>
          </w:tblCellMar>
        </w:tblPrEx>
        <w:trPr>
          <w:cantSplit/>
          <w:trHeight w:val="340"/>
        </w:trPr>
        <w:tc>
          <w:tcPr>
            <w:tcW w:w="255" w:type="dxa"/>
            <w:gridSpan w:val="2"/>
            <w:vMerge/>
            <w:tcBorders>
              <w:left w:val="single" w:sz="12" w:space="0" w:color="auto"/>
              <w:right w:val="single" w:sz="12" w:space="0" w:color="auto"/>
            </w:tcBorders>
          </w:tcPr>
          <w:p w:rsidR="007971FC" w:rsidRPr="00EE702A" w:rsidRDefault="007971FC" w:rsidP="002B0E60">
            <w:pPr>
              <w:spacing w:line="320" w:lineRule="exact"/>
              <w:rPr>
                <w:rFonts w:ascii="ＭＳ 明朝" w:hAnsi="ＭＳ 明朝" w:hint="eastAsia"/>
                <w:sz w:val="18"/>
              </w:rPr>
            </w:pPr>
          </w:p>
        </w:tc>
        <w:tc>
          <w:tcPr>
            <w:tcW w:w="6742" w:type="dxa"/>
            <w:gridSpan w:val="10"/>
            <w:tcBorders>
              <w:top w:val="single" w:sz="12" w:space="0" w:color="auto"/>
              <w:left w:val="single" w:sz="12" w:space="0" w:color="auto"/>
              <w:bottom w:val="single" w:sz="12" w:space="0" w:color="auto"/>
              <w:right w:val="single" w:sz="4" w:space="0" w:color="auto"/>
            </w:tcBorders>
            <w:vAlign w:val="center"/>
          </w:tcPr>
          <w:p w:rsidR="007971FC" w:rsidRPr="00EE702A" w:rsidRDefault="007971FC" w:rsidP="002B0E60">
            <w:pPr>
              <w:spacing w:line="260" w:lineRule="exact"/>
              <w:rPr>
                <w:rFonts w:ascii="ＭＳ 明朝" w:hAnsi="ＭＳ 明朝" w:hint="eastAsia"/>
                <w:sz w:val="18"/>
              </w:rPr>
            </w:pPr>
            <w:r w:rsidRPr="00EE702A">
              <w:rPr>
                <w:rFonts w:ascii="ＭＳ 明朝" w:hAnsi="ＭＳ 明朝" w:hint="eastAsia"/>
                <w:sz w:val="18"/>
              </w:rPr>
              <w:t>国の補助金等の金額（㋝欄の金額を限度とする。）</w:t>
            </w:r>
          </w:p>
        </w:tc>
        <w:tc>
          <w:tcPr>
            <w:tcW w:w="490" w:type="dxa"/>
            <w:gridSpan w:val="3"/>
            <w:tcBorders>
              <w:top w:val="single" w:sz="12" w:space="0" w:color="auto"/>
              <w:left w:val="single" w:sz="4" w:space="0" w:color="auto"/>
              <w:bottom w:val="single" w:sz="12" w:space="0" w:color="auto"/>
              <w:right w:val="single" w:sz="4" w:space="0" w:color="auto"/>
            </w:tcBorders>
          </w:tcPr>
          <w:p w:rsidR="007971FC" w:rsidRPr="00EE702A" w:rsidRDefault="007971FC" w:rsidP="002B0E60">
            <w:pPr>
              <w:spacing w:line="260" w:lineRule="exact"/>
              <w:jc w:val="center"/>
              <w:rPr>
                <w:rFonts w:ascii="ＭＳ 明朝" w:hAnsi="ＭＳ 明朝" w:hint="eastAsia"/>
                <w:sz w:val="18"/>
              </w:rPr>
            </w:pPr>
            <w:r w:rsidRPr="00EE702A">
              <w:rPr>
                <w:rFonts w:ascii="ＭＳ 明朝" w:hAnsi="ＭＳ 明朝" w:hint="eastAsia"/>
                <w:sz w:val="18"/>
              </w:rPr>
              <w:t>㋟</w:t>
            </w:r>
          </w:p>
        </w:tc>
        <w:tc>
          <w:tcPr>
            <w:tcW w:w="1974" w:type="dxa"/>
            <w:gridSpan w:val="3"/>
            <w:tcBorders>
              <w:top w:val="single" w:sz="12" w:space="0" w:color="auto"/>
              <w:left w:val="single" w:sz="4" w:space="0" w:color="auto"/>
              <w:bottom w:val="single" w:sz="12" w:space="0" w:color="auto"/>
              <w:right w:val="single" w:sz="4" w:space="0" w:color="auto"/>
            </w:tcBorders>
            <w:vAlign w:val="bottom"/>
          </w:tcPr>
          <w:p w:rsidR="007971FC" w:rsidRPr="00EE702A" w:rsidRDefault="007971FC" w:rsidP="002B0E60">
            <w:pPr>
              <w:spacing w:line="260" w:lineRule="exact"/>
              <w:jc w:val="right"/>
              <w:rPr>
                <w:rFonts w:ascii="ＭＳ 明朝" w:hAnsi="ＭＳ 明朝" w:hint="eastAsia"/>
                <w:sz w:val="18"/>
              </w:rPr>
            </w:pPr>
            <w:r w:rsidRPr="00EE702A">
              <w:rPr>
                <w:rFonts w:ascii="ＭＳ 明朝" w:hAnsi="ＭＳ 明朝" w:hint="eastAsia"/>
                <w:sz w:val="18"/>
              </w:rPr>
              <w:t>円</w:t>
            </w:r>
          </w:p>
        </w:tc>
        <w:tc>
          <w:tcPr>
            <w:tcW w:w="434" w:type="dxa"/>
            <w:vMerge/>
            <w:tcBorders>
              <w:left w:val="single" w:sz="12" w:space="0" w:color="auto"/>
              <w:right w:val="single" w:sz="12" w:space="0" w:color="auto"/>
            </w:tcBorders>
            <w:noWrap/>
            <w:vAlign w:val="bottom"/>
          </w:tcPr>
          <w:p w:rsidR="007971FC" w:rsidRPr="00EE702A" w:rsidRDefault="007971FC" w:rsidP="002B0E60">
            <w:pPr>
              <w:spacing w:line="320" w:lineRule="exact"/>
              <w:ind w:leftChars="-46" w:left="-77" w:rightChars="-53" w:right="-101" w:hangingChars="7" w:hanging="11"/>
              <w:rPr>
                <w:rFonts w:ascii="ＭＳ 明朝" w:hAnsi="ＭＳ 明朝" w:hint="eastAsia"/>
                <w:kern w:val="0"/>
                <w:sz w:val="18"/>
                <w:szCs w:val="18"/>
              </w:rPr>
            </w:pPr>
          </w:p>
        </w:tc>
      </w:tr>
      <w:tr w:rsidR="007971FC" w:rsidRPr="00EE702A" w:rsidTr="002B0E60">
        <w:tblPrEx>
          <w:tblCellMar>
            <w:top w:w="0" w:type="dxa"/>
            <w:bottom w:w="0" w:type="dxa"/>
          </w:tblCellMar>
        </w:tblPrEx>
        <w:trPr>
          <w:cantSplit/>
          <w:trHeight w:val="340"/>
        </w:trPr>
        <w:tc>
          <w:tcPr>
            <w:tcW w:w="255" w:type="dxa"/>
            <w:gridSpan w:val="2"/>
            <w:vMerge/>
            <w:tcBorders>
              <w:left w:val="single" w:sz="12" w:space="0" w:color="auto"/>
              <w:bottom w:val="nil"/>
              <w:right w:val="single" w:sz="12" w:space="0" w:color="auto"/>
            </w:tcBorders>
          </w:tcPr>
          <w:p w:rsidR="007971FC" w:rsidRPr="00EE702A" w:rsidRDefault="007971FC" w:rsidP="002B0E60">
            <w:pPr>
              <w:spacing w:line="320" w:lineRule="exact"/>
              <w:rPr>
                <w:rFonts w:ascii="ＭＳ 明朝" w:hAnsi="ＭＳ 明朝" w:hint="eastAsia"/>
                <w:sz w:val="18"/>
              </w:rPr>
            </w:pPr>
          </w:p>
        </w:tc>
        <w:tc>
          <w:tcPr>
            <w:tcW w:w="6742" w:type="dxa"/>
            <w:gridSpan w:val="10"/>
            <w:tcBorders>
              <w:top w:val="single" w:sz="12" w:space="0" w:color="auto"/>
              <w:left w:val="single" w:sz="12" w:space="0" w:color="auto"/>
              <w:bottom w:val="single" w:sz="12" w:space="0" w:color="auto"/>
              <w:right w:val="single" w:sz="4" w:space="0" w:color="auto"/>
            </w:tcBorders>
            <w:vAlign w:val="center"/>
          </w:tcPr>
          <w:p w:rsidR="007971FC" w:rsidRPr="00EE702A" w:rsidRDefault="007971FC" w:rsidP="002B0E60">
            <w:pPr>
              <w:spacing w:line="260" w:lineRule="exact"/>
              <w:ind w:left="15"/>
              <w:rPr>
                <w:rFonts w:ascii="ＭＳ 明朝" w:hAnsi="ＭＳ 明朝" w:hint="eastAsia"/>
                <w:sz w:val="18"/>
              </w:rPr>
            </w:pPr>
            <w:r w:rsidRPr="00EE702A">
              <w:rPr>
                <w:rFonts w:ascii="ＭＳ 明朝" w:hAnsi="ＭＳ 明朝" w:hint="eastAsia"/>
                <w:sz w:val="18"/>
              </w:rPr>
              <w:t>合計金額　（㋝＋㋞＋㋟）</w:t>
            </w:r>
          </w:p>
        </w:tc>
        <w:tc>
          <w:tcPr>
            <w:tcW w:w="490" w:type="dxa"/>
            <w:gridSpan w:val="3"/>
            <w:tcBorders>
              <w:top w:val="single" w:sz="12" w:space="0" w:color="auto"/>
              <w:left w:val="single" w:sz="4" w:space="0" w:color="auto"/>
              <w:bottom w:val="single" w:sz="12" w:space="0" w:color="auto"/>
              <w:right w:val="single" w:sz="4" w:space="0" w:color="auto"/>
            </w:tcBorders>
          </w:tcPr>
          <w:p w:rsidR="007971FC" w:rsidRPr="00EE702A" w:rsidRDefault="007971FC" w:rsidP="002B0E60">
            <w:pPr>
              <w:spacing w:line="260" w:lineRule="exact"/>
              <w:jc w:val="center"/>
              <w:rPr>
                <w:rFonts w:ascii="ＭＳ 明朝" w:hAnsi="ＭＳ 明朝" w:hint="eastAsia"/>
                <w:sz w:val="18"/>
              </w:rPr>
            </w:pPr>
            <w:r w:rsidRPr="00EE702A">
              <w:rPr>
                <w:rFonts w:ascii="ＭＳ 明朝" w:hAnsi="ＭＳ 明朝" w:hint="eastAsia"/>
                <w:sz w:val="18"/>
              </w:rPr>
              <w:t>㋠</w:t>
            </w:r>
          </w:p>
        </w:tc>
        <w:tc>
          <w:tcPr>
            <w:tcW w:w="1974" w:type="dxa"/>
            <w:gridSpan w:val="3"/>
            <w:tcBorders>
              <w:top w:val="single" w:sz="12" w:space="0" w:color="auto"/>
              <w:left w:val="single" w:sz="4" w:space="0" w:color="auto"/>
              <w:bottom w:val="single" w:sz="12" w:space="0" w:color="auto"/>
              <w:right w:val="single" w:sz="4" w:space="0" w:color="auto"/>
            </w:tcBorders>
            <w:vAlign w:val="bottom"/>
          </w:tcPr>
          <w:p w:rsidR="007971FC" w:rsidRPr="00EE702A" w:rsidRDefault="007971FC" w:rsidP="002B0E60">
            <w:pPr>
              <w:spacing w:line="260" w:lineRule="exact"/>
              <w:jc w:val="right"/>
              <w:rPr>
                <w:rFonts w:ascii="ＭＳ 明朝" w:hAnsi="ＭＳ 明朝" w:hint="eastAsia"/>
                <w:sz w:val="18"/>
              </w:rPr>
            </w:pPr>
            <w:r w:rsidRPr="00EE702A">
              <w:rPr>
                <w:rFonts w:ascii="ＭＳ 明朝" w:hAnsi="ＭＳ 明朝" w:hint="eastAsia"/>
                <w:sz w:val="18"/>
              </w:rPr>
              <w:t>円</w:t>
            </w:r>
          </w:p>
        </w:tc>
        <w:tc>
          <w:tcPr>
            <w:tcW w:w="434" w:type="dxa"/>
            <w:vMerge/>
            <w:tcBorders>
              <w:left w:val="single" w:sz="12" w:space="0" w:color="auto"/>
              <w:bottom w:val="nil"/>
              <w:right w:val="single" w:sz="12" w:space="0" w:color="auto"/>
            </w:tcBorders>
            <w:noWrap/>
            <w:vAlign w:val="bottom"/>
          </w:tcPr>
          <w:p w:rsidR="007971FC" w:rsidRPr="00EE702A" w:rsidRDefault="007971FC" w:rsidP="002B0E60">
            <w:pPr>
              <w:spacing w:line="320" w:lineRule="exact"/>
              <w:ind w:leftChars="-46" w:left="-77" w:rightChars="-53" w:right="-101" w:hangingChars="7" w:hanging="11"/>
              <w:rPr>
                <w:rFonts w:ascii="ＭＳ 明朝" w:hAnsi="ＭＳ 明朝" w:hint="eastAsia"/>
                <w:kern w:val="0"/>
                <w:sz w:val="18"/>
                <w:szCs w:val="18"/>
              </w:rPr>
            </w:pPr>
          </w:p>
        </w:tc>
      </w:tr>
      <w:tr w:rsidR="007971FC" w:rsidRPr="00EE702A" w:rsidTr="002B0E60">
        <w:tblPrEx>
          <w:tblCellMar>
            <w:top w:w="0" w:type="dxa"/>
            <w:bottom w:w="0" w:type="dxa"/>
          </w:tblCellMar>
        </w:tblPrEx>
        <w:trPr>
          <w:cantSplit/>
          <w:trHeight w:val="206"/>
        </w:trPr>
        <w:tc>
          <w:tcPr>
            <w:tcW w:w="9895" w:type="dxa"/>
            <w:gridSpan w:val="19"/>
            <w:tcBorders>
              <w:top w:val="nil"/>
              <w:left w:val="single" w:sz="12" w:space="0" w:color="auto"/>
              <w:bottom w:val="nil"/>
              <w:right w:val="single" w:sz="12" w:space="0" w:color="auto"/>
            </w:tcBorders>
          </w:tcPr>
          <w:p w:rsidR="007971FC" w:rsidRPr="00EE702A" w:rsidRDefault="007971FC" w:rsidP="002B0E60">
            <w:pPr>
              <w:spacing w:line="240" w:lineRule="exact"/>
              <w:ind w:rightChars="-45" w:right="-86"/>
              <w:jc w:val="right"/>
              <w:rPr>
                <w:rFonts w:ascii="ＭＳ 明朝" w:hAnsi="ＭＳ 明朝" w:hint="eastAsia"/>
                <w:sz w:val="18"/>
              </w:rPr>
            </w:pPr>
            <w:r w:rsidRPr="00EE702A">
              <w:rPr>
                <w:rFonts w:ascii="ＭＳ 明朝" w:hAnsi="ＭＳ 明朝" w:hint="eastAsia"/>
                <w:sz w:val="18"/>
              </w:rPr>
              <w:t xml:space="preserve">　　　　　　　　　　　　　　　　　　　　　　　　　　　　　　　　　　　　　　　　　　　　　　　　　　　　　へ</w:t>
            </w:r>
          </w:p>
        </w:tc>
      </w:tr>
      <w:tr w:rsidR="007971FC" w:rsidRPr="00EE702A" w:rsidTr="002B0E60">
        <w:tblPrEx>
          <w:tblCellMar>
            <w:top w:w="0" w:type="dxa"/>
            <w:bottom w:w="0" w:type="dxa"/>
          </w:tblCellMar>
        </w:tblPrEx>
        <w:trPr>
          <w:cantSplit/>
          <w:trHeight w:val="353"/>
        </w:trPr>
        <w:tc>
          <w:tcPr>
            <w:tcW w:w="219" w:type="dxa"/>
            <w:tcBorders>
              <w:top w:val="nil"/>
              <w:left w:val="single" w:sz="12" w:space="0" w:color="auto"/>
              <w:bottom w:val="nil"/>
              <w:right w:val="single" w:sz="12" w:space="0" w:color="auto"/>
            </w:tcBorders>
          </w:tcPr>
          <w:p w:rsidR="007971FC" w:rsidRPr="00EE702A" w:rsidRDefault="007971FC" w:rsidP="002B0E60">
            <w:pPr>
              <w:spacing w:line="320" w:lineRule="exact"/>
              <w:rPr>
                <w:rFonts w:ascii="ＭＳ 明朝" w:hAnsi="ＭＳ 明朝" w:hint="eastAsia"/>
                <w:sz w:val="18"/>
              </w:rPr>
            </w:pPr>
          </w:p>
        </w:tc>
        <w:tc>
          <w:tcPr>
            <w:tcW w:w="2494" w:type="dxa"/>
            <w:gridSpan w:val="5"/>
            <w:tcBorders>
              <w:top w:val="single" w:sz="12" w:space="0" w:color="auto"/>
              <w:left w:val="single" w:sz="12" w:space="0" w:color="auto"/>
              <w:bottom w:val="single" w:sz="12" w:space="0" w:color="auto"/>
              <w:right w:val="single" w:sz="12" w:space="0" w:color="auto"/>
            </w:tcBorders>
            <w:vAlign w:val="center"/>
          </w:tcPr>
          <w:p w:rsidR="007971FC" w:rsidRPr="00EE702A" w:rsidRDefault="007971FC" w:rsidP="002B0E60">
            <w:pPr>
              <w:spacing w:line="260" w:lineRule="exact"/>
              <w:rPr>
                <w:rFonts w:ascii="ＭＳ ゴシック" w:eastAsia="ＭＳ ゴシック" w:hAnsi="ＭＳ 明朝" w:hint="eastAsia"/>
                <w:sz w:val="18"/>
              </w:rPr>
            </w:pPr>
            <w:r w:rsidRPr="00EE702A">
              <w:rPr>
                <w:rFonts w:ascii="ＭＳ ゴシック" w:eastAsia="ＭＳ ゴシック" w:hAnsi="ＭＳ 明朝" w:hint="eastAsia"/>
                <w:sz w:val="18"/>
              </w:rPr>
              <w:t>基準となる割合　（②÷①）</w:t>
            </w:r>
          </w:p>
        </w:tc>
        <w:tc>
          <w:tcPr>
            <w:tcW w:w="4284" w:type="dxa"/>
            <w:gridSpan w:val="6"/>
            <w:tcBorders>
              <w:top w:val="nil"/>
              <w:left w:val="single" w:sz="12" w:space="0" w:color="auto"/>
              <w:bottom w:val="nil"/>
              <w:right w:val="single" w:sz="12" w:space="0" w:color="auto"/>
            </w:tcBorders>
          </w:tcPr>
          <w:p w:rsidR="007971FC" w:rsidRPr="00EE702A" w:rsidRDefault="007971FC" w:rsidP="002B0E60">
            <w:pPr>
              <w:spacing w:line="260" w:lineRule="exact"/>
              <w:rPr>
                <w:rFonts w:ascii="ＭＳ 明朝" w:hAnsi="ＭＳ 明朝" w:hint="eastAsia"/>
                <w:sz w:val="18"/>
              </w:rPr>
            </w:pPr>
            <w:r w:rsidRPr="00EE702A">
              <w:rPr>
                <w:rFonts w:ascii="ＭＳ 明朝" w:hAnsi="ＭＳ 明朝" w:hint="eastAsia"/>
                <w:sz w:val="18"/>
              </w:rPr>
              <w:t>…………………………………………………………</w:t>
            </w:r>
          </w:p>
        </w:tc>
        <w:tc>
          <w:tcPr>
            <w:tcW w:w="490" w:type="dxa"/>
            <w:gridSpan w:val="3"/>
            <w:tcBorders>
              <w:top w:val="single" w:sz="12" w:space="0" w:color="auto"/>
              <w:left w:val="single" w:sz="12" w:space="0" w:color="auto"/>
              <w:bottom w:val="single" w:sz="12" w:space="0" w:color="auto"/>
              <w:right w:val="single" w:sz="12" w:space="0" w:color="auto"/>
            </w:tcBorders>
            <w:vAlign w:val="center"/>
          </w:tcPr>
          <w:p w:rsidR="007971FC" w:rsidRPr="00EE702A" w:rsidRDefault="007971FC" w:rsidP="002B0E60">
            <w:pPr>
              <w:spacing w:line="260" w:lineRule="exact"/>
              <w:jc w:val="center"/>
              <w:rPr>
                <w:rFonts w:ascii="ＭＳ 明朝" w:hAnsi="ＭＳ 明朝" w:hint="eastAsia"/>
                <w:sz w:val="18"/>
              </w:rPr>
            </w:pPr>
            <w:r w:rsidRPr="00EE702A">
              <w:rPr>
                <w:rFonts w:ascii="ＭＳ 明朝" w:hAnsi="ＭＳ 明朝" w:hint="eastAsia"/>
                <w:sz w:val="18"/>
              </w:rPr>
              <w:t>③</w:t>
            </w:r>
          </w:p>
        </w:tc>
        <w:tc>
          <w:tcPr>
            <w:tcW w:w="1974" w:type="dxa"/>
            <w:gridSpan w:val="3"/>
            <w:tcBorders>
              <w:top w:val="single" w:sz="12" w:space="0" w:color="auto"/>
              <w:left w:val="single" w:sz="12" w:space="0" w:color="auto"/>
              <w:bottom w:val="single" w:sz="12" w:space="0" w:color="auto"/>
              <w:right w:val="single" w:sz="12" w:space="0" w:color="auto"/>
            </w:tcBorders>
            <w:vAlign w:val="center"/>
          </w:tcPr>
          <w:p w:rsidR="007971FC" w:rsidRPr="00EE702A" w:rsidRDefault="007971FC" w:rsidP="002B0E60">
            <w:pPr>
              <w:spacing w:line="260" w:lineRule="exact"/>
              <w:jc w:val="right"/>
              <w:rPr>
                <w:rFonts w:ascii="ＭＳ 明朝" w:hAnsi="ＭＳ 明朝" w:hint="eastAsia"/>
                <w:sz w:val="18"/>
              </w:rPr>
            </w:pPr>
            <w:r w:rsidRPr="00EE702A">
              <w:rPr>
                <w:rFonts w:ascii="ＭＳ 明朝" w:hAnsi="ＭＳ 明朝" w:hint="eastAsia"/>
                <w:sz w:val="18"/>
              </w:rPr>
              <w:t>％</w:t>
            </w:r>
          </w:p>
        </w:tc>
        <w:tc>
          <w:tcPr>
            <w:tcW w:w="434" w:type="dxa"/>
            <w:tcBorders>
              <w:top w:val="nil"/>
              <w:left w:val="single" w:sz="12" w:space="0" w:color="auto"/>
              <w:bottom w:val="nil"/>
              <w:right w:val="single" w:sz="12" w:space="0" w:color="auto"/>
            </w:tcBorders>
          </w:tcPr>
          <w:p w:rsidR="007971FC" w:rsidRPr="00EE702A" w:rsidRDefault="007971FC" w:rsidP="002B0E60">
            <w:pPr>
              <w:spacing w:line="320" w:lineRule="exact"/>
              <w:rPr>
                <w:rFonts w:ascii="ＭＳ 明朝" w:hAnsi="ＭＳ 明朝" w:hint="eastAsia"/>
                <w:sz w:val="18"/>
              </w:rPr>
            </w:pPr>
          </w:p>
        </w:tc>
      </w:tr>
      <w:tr w:rsidR="007971FC" w:rsidRPr="00EE702A" w:rsidTr="002B0E60">
        <w:tblPrEx>
          <w:tblCellMar>
            <w:top w:w="0" w:type="dxa"/>
            <w:bottom w:w="0" w:type="dxa"/>
          </w:tblCellMar>
        </w:tblPrEx>
        <w:trPr>
          <w:cantSplit/>
          <w:trHeight w:val="164"/>
        </w:trPr>
        <w:tc>
          <w:tcPr>
            <w:tcW w:w="9895" w:type="dxa"/>
            <w:gridSpan w:val="19"/>
            <w:tcBorders>
              <w:top w:val="nil"/>
              <w:left w:val="single" w:sz="12" w:space="0" w:color="auto"/>
              <w:bottom w:val="single" w:sz="12" w:space="0" w:color="auto"/>
              <w:right w:val="single" w:sz="12" w:space="0" w:color="auto"/>
            </w:tcBorders>
          </w:tcPr>
          <w:p w:rsidR="007971FC" w:rsidRPr="00EE702A" w:rsidRDefault="007971FC" w:rsidP="002B0E60">
            <w:pPr>
              <w:spacing w:line="240" w:lineRule="exact"/>
              <w:rPr>
                <w:rFonts w:eastAsia="ＭＳ ゴシック" w:hint="eastAsia"/>
                <w:sz w:val="18"/>
              </w:rPr>
            </w:pPr>
          </w:p>
        </w:tc>
      </w:tr>
    </w:tbl>
    <w:p w:rsidR="007971FC" w:rsidRPr="00EE702A" w:rsidRDefault="007971FC" w:rsidP="007971FC">
      <w:pPr>
        <w:spacing w:line="240" w:lineRule="exact"/>
        <w:ind w:rightChars="-223" w:right="-426"/>
        <w:rPr>
          <w:rFonts w:ascii="ＭＳ ゴシック" w:eastAsia="ＭＳ ゴシック" w:hAnsi="ＭＳ ゴシック"/>
          <w:sz w:val="18"/>
        </w:rPr>
      </w:pPr>
      <w:r w:rsidRPr="00EE702A">
        <w:rPr>
          <w:rFonts w:ascii="ＭＳ ゴシック" w:eastAsia="ＭＳ ゴシック" w:hAnsi="ＭＳ ゴシック" w:hint="eastAsia"/>
          <w:sz w:val="18"/>
        </w:rPr>
        <w:t>（注意事項）</w:t>
      </w:r>
    </w:p>
    <w:p w:rsidR="007971FC" w:rsidRPr="00FA7000" w:rsidRDefault="007971FC" w:rsidP="007971FC">
      <w:pPr>
        <w:spacing w:line="240" w:lineRule="exact"/>
        <w:ind w:leftChars="86" w:left="325" w:rightChars="-223" w:right="-426" w:hangingChars="100" w:hanging="161"/>
        <w:rPr>
          <w:rFonts w:ascii="ＭＳ ゴシック" w:eastAsia="ＭＳ ゴシック" w:hAnsi="ＭＳ ゴシック"/>
          <w:sz w:val="18"/>
        </w:rPr>
      </w:pPr>
      <w:r w:rsidRPr="0028525C">
        <w:rPr>
          <w:rFonts w:ascii="ＭＳ ゴシック" w:eastAsia="ＭＳ ゴシック" w:hAnsi="ＭＳ ゴシック" w:hint="eastAsia"/>
          <w:sz w:val="18"/>
        </w:rPr>
        <w:t xml:space="preserve">・　</w:t>
      </w:r>
      <w:r w:rsidRPr="00FA7000">
        <w:rPr>
          <w:rFonts w:ascii="ＭＳ ゴシック" w:eastAsia="ＭＳ ゴシック" w:hAnsi="ＭＳ ゴシック" w:hint="eastAsia"/>
          <w:sz w:val="18"/>
        </w:rPr>
        <w:t>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7971FC" w:rsidRPr="0028525C" w:rsidRDefault="007971FC" w:rsidP="007971FC">
      <w:pPr>
        <w:spacing w:line="240" w:lineRule="exact"/>
        <w:ind w:leftChars="172" w:left="328" w:rightChars="-223" w:right="-426" w:firstLineChars="100" w:firstLine="161"/>
        <w:rPr>
          <w:rFonts w:ascii="ＭＳ ゴシック" w:eastAsia="ＭＳ ゴシック" w:hAnsi="ＭＳ ゴシック" w:hint="eastAsia"/>
          <w:sz w:val="18"/>
        </w:rPr>
      </w:pPr>
      <w:r w:rsidRPr="0028525C">
        <w:rPr>
          <w:rFonts w:ascii="ＭＳ ゴシック" w:eastAsia="ＭＳ ゴシック" w:hAnsi="ＭＳ ゴシック" w:hint="eastAsia"/>
          <w:sz w:val="18"/>
        </w:rPr>
        <w:t>したがって、例えば、３月決算法人が24年６月に申請書を提出する場合、実績判定期間は19年４月１日から24年３月31日（認定を受けたことのない法人の場合は22年４月１日から24年３月31日）となります。</w:t>
      </w:r>
    </w:p>
    <w:p w:rsidR="007971FC" w:rsidRDefault="007971FC" w:rsidP="00705112">
      <w:pPr>
        <w:spacing w:line="240" w:lineRule="exact"/>
        <w:ind w:leftChars="86" w:left="325" w:rightChars="-223" w:right="-426" w:hangingChars="100" w:hanging="161"/>
        <w:rPr>
          <w:rFonts w:hint="eastAsia"/>
        </w:rPr>
        <w:sectPr w:rsidR="007971FC" w:rsidSect="00705112">
          <w:pgSz w:w="11906" w:h="16838" w:code="9"/>
          <w:pgMar w:top="907" w:right="1418" w:bottom="567" w:left="1134" w:header="851" w:footer="284" w:gutter="0"/>
          <w:cols w:space="425"/>
          <w:docGrid w:type="linesAndChars" w:linePitch="293" w:charSpace="-3913"/>
        </w:sectPr>
      </w:pPr>
      <w:r w:rsidRPr="0028525C">
        <w:rPr>
          <w:rFonts w:eastAsia="ＭＳ ゴシック" w:hint="eastAsia"/>
          <w:sz w:val="18"/>
        </w:rPr>
        <w:t>・　チェック欄には、この表の各欄の記載を終了し、</w:t>
      </w:r>
      <w:r>
        <w:rPr>
          <w:rFonts w:eastAsia="ＭＳ ゴシック" w:hint="eastAsia"/>
          <w:sz w:val="18"/>
        </w:rPr>
        <w:t>基準</w:t>
      </w:r>
      <w:r w:rsidRPr="0028525C">
        <w:rPr>
          <w:rFonts w:eastAsia="ＭＳ ゴシック" w:hint="eastAsia"/>
          <w:sz w:val="18"/>
        </w:rPr>
        <w:t>を満たしていることを確認した場合に「○」を記載してください（第２表以下についても同様です。）。</w:t>
      </w:r>
    </w:p>
    <w:p w:rsidR="007971FC" w:rsidRPr="00EE702A" w:rsidRDefault="007971FC" w:rsidP="00E7228A">
      <w:pPr>
        <w:ind w:rightChars="-192" w:right="-403"/>
        <w:jc w:val="center"/>
        <w:rPr>
          <w:rFonts w:ascii="ＭＳ ゴシック" w:eastAsia="ＭＳ ゴシック" w:hAnsi="ＭＳ ゴシック" w:hint="eastAsia"/>
          <w:color w:val="000000"/>
        </w:rPr>
      </w:pPr>
      <w:r w:rsidRPr="00EE702A">
        <w:rPr>
          <w:rFonts w:ascii="ＭＳ ゴシック" w:eastAsia="ＭＳ ゴシック" w:hAnsi="ＭＳ ゴシック" w:hint="eastAsia"/>
        </w:rPr>
        <w:t>「認定</w:t>
      </w:r>
      <w:r>
        <w:rPr>
          <w:rFonts w:ascii="ＭＳ ゴシック" w:eastAsia="ＭＳ ゴシック" w:hAnsi="ＭＳ ゴシック" w:hint="eastAsia"/>
        </w:rPr>
        <w:t>基準等</w:t>
      </w:r>
      <w:r w:rsidRPr="00EE702A">
        <w:rPr>
          <w:rFonts w:ascii="ＭＳ ゴシック" w:eastAsia="ＭＳ ゴシック" w:hAnsi="ＭＳ ゴシック" w:hint="eastAsia"/>
        </w:rPr>
        <w:t>チェック表</w:t>
      </w:r>
      <w:r w:rsidRPr="00EE702A">
        <w:rPr>
          <w:rFonts w:ascii="ＭＳ ゴシック" w:eastAsia="ＭＳ ゴシック" w:hAnsi="ＭＳ ゴシック" w:hint="eastAsia"/>
          <w:color w:val="000000"/>
        </w:rPr>
        <w:t>」（第１表　相対値基準・原則用）記載要領</w:t>
      </w:r>
      <w:r w:rsidR="000042C0">
        <w:rPr>
          <w:rFonts w:ascii="ＭＳ ゴシック" w:eastAsia="ＭＳ ゴシック" w:hAnsi="ＭＳ ゴシック" w:hint="eastAsia"/>
          <w:color w:val="000000"/>
        </w:rPr>
        <w:t xml:space="preserve">　</w:t>
      </w:r>
    </w:p>
    <w:p w:rsidR="007971FC" w:rsidRPr="00EE702A" w:rsidRDefault="007971FC" w:rsidP="00E7228A">
      <w:pPr>
        <w:ind w:rightChars="-192" w:right="-403"/>
        <w:rPr>
          <w:rFonts w:ascii="ＭＳ ゴシック" w:eastAsia="ＭＳ ゴシック" w:hAnsi="ＭＳ ゴシック" w:hint="eastAsia"/>
          <w:color w:val="000000"/>
        </w:rPr>
      </w:pPr>
    </w:p>
    <w:tbl>
      <w:tblPr>
        <w:tblW w:w="97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507"/>
      </w:tblGrid>
      <w:tr w:rsidR="007971FC" w:rsidRPr="00EE702A" w:rsidTr="002B0E60">
        <w:tblPrEx>
          <w:tblCellMar>
            <w:top w:w="0" w:type="dxa"/>
            <w:bottom w:w="0" w:type="dxa"/>
          </w:tblCellMar>
        </w:tblPrEx>
        <w:trPr>
          <w:trHeight w:val="315"/>
        </w:trPr>
        <w:tc>
          <w:tcPr>
            <w:tcW w:w="3247" w:type="dxa"/>
            <w:tcBorders>
              <w:bottom w:val="single" w:sz="12" w:space="0" w:color="auto"/>
              <w:right w:val="single" w:sz="4" w:space="0" w:color="auto"/>
            </w:tcBorders>
            <w:vAlign w:val="center"/>
          </w:tcPr>
          <w:p w:rsidR="007971FC" w:rsidRPr="00EE702A" w:rsidRDefault="007971FC" w:rsidP="002B0E60">
            <w:pPr>
              <w:jc w:val="center"/>
              <w:rPr>
                <w:rFonts w:hint="eastAsia"/>
                <w:color w:val="000000"/>
                <w:sz w:val="18"/>
              </w:rPr>
            </w:pPr>
            <w:r w:rsidRPr="00EE702A">
              <w:rPr>
                <w:rFonts w:hint="eastAsia"/>
                <w:color w:val="000000"/>
                <w:sz w:val="18"/>
              </w:rPr>
              <w:t>項　　　　目</w:t>
            </w:r>
          </w:p>
        </w:tc>
        <w:tc>
          <w:tcPr>
            <w:tcW w:w="4011" w:type="dxa"/>
            <w:tcBorders>
              <w:left w:val="single" w:sz="4" w:space="0" w:color="auto"/>
              <w:bottom w:val="single" w:sz="12" w:space="0" w:color="auto"/>
              <w:right w:val="single" w:sz="4" w:space="0" w:color="auto"/>
            </w:tcBorders>
            <w:vAlign w:val="center"/>
          </w:tcPr>
          <w:p w:rsidR="007971FC" w:rsidRPr="00EE702A" w:rsidRDefault="007971FC" w:rsidP="002B0E60">
            <w:pPr>
              <w:jc w:val="center"/>
              <w:rPr>
                <w:rFonts w:hint="eastAsia"/>
                <w:color w:val="000000"/>
                <w:sz w:val="18"/>
              </w:rPr>
            </w:pPr>
            <w:r w:rsidRPr="00EE702A">
              <w:rPr>
                <w:rFonts w:hint="eastAsia"/>
                <w:color w:val="000000"/>
                <w:sz w:val="18"/>
              </w:rPr>
              <w:t>記　　載　　要　　領</w:t>
            </w:r>
          </w:p>
        </w:tc>
        <w:tc>
          <w:tcPr>
            <w:tcW w:w="2507" w:type="dxa"/>
            <w:tcBorders>
              <w:left w:val="single" w:sz="4" w:space="0" w:color="auto"/>
              <w:bottom w:val="single" w:sz="12" w:space="0" w:color="auto"/>
            </w:tcBorders>
            <w:vAlign w:val="center"/>
          </w:tcPr>
          <w:p w:rsidR="007971FC" w:rsidRPr="00EE702A" w:rsidRDefault="007971FC" w:rsidP="002B0E60">
            <w:pPr>
              <w:jc w:val="center"/>
              <w:rPr>
                <w:rFonts w:hint="eastAsia"/>
                <w:color w:val="000000"/>
                <w:sz w:val="18"/>
              </w:rPr>
            </w:pPr>
            <w:r w:rsidRPr="00EE702A">
              <w:rPr>
                <w:rFonts w:hint="eastAsia"/>
                <w:color w:val="000000"/>
                <w:sz w:val="18"/>
              </w:rPr>
              <w:t>注　意　事　項</w:t>
            </w:r>
          </w:p>
        </w:tc>
      </w:tr>
      <w:tr w:rsidR="007971FC" w:rsidRPr="00EE702A" w:rsidTr="002B0E60">
        <w:tblPrEx>
          <w:tblCellMar>
            <w:top w:w="0" w:type="dxa"/>
            <w:bottom w:w="0" w:type="dxa"/>
          </w:tblCellMar>
        </w:tblPrEx>
        <w:trPr>
          <w:trHeight w:val="2145"/>
        </w:trPr>
        <w:tc>
          <w:tcPr>
            <w:tcW w:w="3247" w:type="dxa"/>
            <w:tcBorders>
              <w:top w:val="single" w:sz="4" w:space="0" w:color="auto"/>
              <w:bottom w:val="single" w:sz="4" w:space="0" w:color="auto"/>
              <w:right w:val="single" w:sz="4" w:space="0" w:color="auto"/>
            </w:tcBorders>
          </w:tcPr>
          <w:p w:rsidR="007971FC" w:rsidRPr="00EE702A" w:rsidRDefault="007971FC" w:rsidP="002B0E60">
            <w:pPr>
              <w:spacing w:line="340" w:lineRule="exact"/>
              <w:rPr>
                <w:rFonts w:hint="eastAsia"/>
                <w:color w:val="000000"/>
                <w:sz w:val="18"/>
              </w:rPr>
            </w:pPr>
            <w:r w:rsidRPr="00EE702A">
              <w:rPr>
                <w:rFonts w:ascii="ＭＳ 明朝" w:hAnsi="ＭＳ 明朝" w:hint="eastAsia"/>
                <w:color w:val="000000"/>
                <w:sz w:val="18"/>
              </w:rPr>
              <w:t>「</w:t>
            </w:r>
            <w:r w:rsidRPr="00EE702A">
              <w:rPr>
                <w:rFonts w:hint="eastAsia"/>
                <w:color w:val="000000"/>
                <w:sz w:val="18"/>
              </w:rPr>
              <w:t>総収入金額</w:t>
            </w:r>
            <w:r w:rsidRPr="00EE702A">
              <w:rPr>
                <w:rFonts w:ascii="ＭＳ 明朝" w:hAnsi="ＭＳ 明朝" w:hint="eastAsia"/>
                <w:color w:val="000000"/>
                <w:sz w:val="18"/>
              </w:rPr>
              <w:t>㋐</w:t>
            </w:r>
            <w:r w:rsidRPr="00EE702A">
              <w:rPr>
                <w:rFonts w:hint="eastAsia"/>
                <w:color w:val="000000"/>
                <w:sz w:val="18"/>
              </w:rPr>
              <w:t>」欄</w:t>
            </w:r>
          </w:p>
          <w:p w:rsidR="007971FC" w:rsidRPr="00EE702A" w:rsidRDefault="007971FC" w:rsidP="002B0E60">
            <w:pPr>
              <w:spacing w:line="340" w:lineRule="exact"/>
              <w:rPr>
                <w:rFonts w:hint="eastAsia"/>
                <w:color w:val="000000"/>
                <w:sz w:val="18"/>
              </w:rPr>
            </w:pPr>
          </w:p>
          <w:p w:rsidR="007971FC" w:rsidRPr="00EE702A" w:rsidRDefault="007971FC" w:rsidP="002B0E60">
            <w:pPr>
              <w:spacing w:line="340" w:lineRule="exact"/>
              <w:rPr>
                <w:rFonts w:hint="eastAsia"/>
                <w:color w:val="000000"/>
                <w:sz w:val="18"/>
              </w:rPr>
            </w:pPr>
          </w:p>
          <w:p w:rsidR="007971FC" w:rsidRPr="00EE702A" w:rsidRDefault="007971FC" w:rsidP="002B0E60">
            <w:pPr>
              <w:spacing w:line="340" w:lineRule="exact"/>
              <w:rPr>
                <w:rFonts w:hint="eastAsia"/>
                <w:color w:val="000000"/>
                <w:sz w:val="18"/>
              </w:rPr>
            </w:pPr>
          </w:p>
          <w:p w:rsidR="007971FC" w:rsidRPr="00EE702A" w:rsidRDefault="007971FC" w:rsidP="002B0E60">
            <w:pPr>
              <w:spacing w:line="340" w:lineRule="exact"/>
              <w:rPr>
                <w:rFonts w:hint="eastAsia"/>
                <w:color w:val="000000"/>
                <w:sz w:val="18"/>
              </w:rPr>
            </w:pPr>
          </w:p>
          <w:p w:rsidR="007971FC" w:rsidRPr="00EE702A" w:rsidRDefault="007971FC" w:rsidP="002B0E60">
            <w:pPr>
              <w:spacing w:line="340" w:lineRule="exact"/>
              <w:rPr>
                <w:rFonts w:hint="eastAsia"/>
                <w:color w:val="000000"/>
                <w:sz w:val="18"/>
              </w:rPr>
            </w:pPr>
          </w:p>
        </w:tc>
        <w:tc>
          <w:tcPr>
            <w:tcW w:w="4011" w:type="dxa"/>
            <w:tcBorders>
              <w:top w:val="single" w:sz="4" w:space="0" w:color="auto"/>
              <w:left w:val="single" w:sz="4" w:space="0" w:color="auto"/>
              <w:bottom w:val="single" w:sz="4" w:space="0" w:color="auto"/>
              <w:right w:val="single" w:sz="4" w:space="0" w:color="auto"/>
            </w:tcBorders>
          </w:tcPr>
          <w:p w:rsidR="002F6CAE" w:rsidDel="009734F3" w:rsidRDefault="007971FC" w:rsidP="002B0E60">
            <w:pPr>
              <w:spacing w:line="340" w:lineRule="exact"/>
              <w:rPr>
                <w:del w:id="0" w:author="Hewlett-Packard" w:date="2012-03-21T10:26:00Z"/>
                <w:rFonts w:ascii="ＭＳ 明朝" w:hAnsi="ＭＳ 明朝" w:hint="eastAsia"/>
                <w:sz w:val="18"/>
              </w:rPr>
            </w:pPr>
            <w:r w:rsidRPr="0028525C">
              <w:rPr>
                <w:rFonts w:ascii="ＭＳ 明朝" w:hAnsi="ＭＳ 明朝" w:hint="eastAsia"/>
                <w:sz w:val="18"/>
              </w:rPr>
              <w:t xml:space="preserve">　</w:t>
            </w:r>
            <w:r w:rsidRPr="00FA7000">
              <w:rPr>
                <w:rFonts w:ascii="ＭＳ 明朝" w:hAnsi="ＭＳ 明朝" w:hint="eastAsia"/>
                <w:sz w:val="18"/>
              </w:rPr>
              <w:t>活動計算書</w:t>
            </w:r>
            <w:r w:rsidRPr="0028525C">
              <w:rPr>
                <w:rFonts w:ascii="ＭＳ 明朝" w:hAnsi="ＭＳ 明朝" w:hint="eastAsia"/>
                <w:sz w:val="18"/>
              </w:rPr>
              <w:t>の</w:t>
            </w:r>
            <w:r w:rsidR="002F6CAE">
              <w:rPr>
                <w:rFonts w:ascii="ＭＳ 明朝" w:hAnsi="ＭＳ 明朝" w:hint="eastAsia"/>
                <w:sz w:val="18"/>
              </w:rPr>
              <w:t>経常収益計と経常外収益計の合計額を記載します。</w:t>
            </w:r>
          </w:p>
          <w:p w:rsidR="002F6CAE" w:rsidDel="009734F3" w:rsidRDefault="002F6CAE" w:rsidP="002B0E60">
            <w:pPr>
              <w:spacing w:line="340" w:lineRule="exact"/>
              <w:rPr>
                <w:del w:id="1" w:author="Hewlett-Packard" w:date="2012-03-21T10:26:00Z"/>
                <w:rFonts w:ascii="ＭＳ 明朝" w:hAnsi="ＭＳ 明朝" w:hint="eastAsia"/>
                <w:sz w:val="18"/>
              </w:rPr>
            </w:pPr>
          </w:p>
          <w:p w:rsidR="007971FC" w:rsidRPr="0028525C" w:rsidRDefault="007971FC" w:rsidP="009734F3">
            <w:pPr>
              <w:spacing w:line="340" w:lineRule="exact"/>
              <w:rPr>
                <w:rFonts w:hint="eastAsia"/>
                <w:sz w:val="18"/>
              </w:rPr>
              <w:pPrChange w:id="2" w:author="Hewlett-Packard" w:date="2012-03-21T10:26:00Z">
                <w:pPr>
                  <w:spacing w:line="340" w:lineRule="exact"/>
                  <w:ind w:firstLineChars="100" w:firstLine="180"/>
                </w:pPr>
              </w:pPrChange>
            </w:pPr>
          </w:p>
        </w:tc>
        <w:tc>
          <w:tcPr>
            <w:tcW w:w="2507" w:type="dxa"/>
            <w:tcBorders>
              <w:top w:val="single" w:sz="4" w:space="0" w:color="auto"/>
              <w:left w:val="single" w:sz="4" w:space="0" w:color="auto"/>
              <w:bottom w:val="single" w:sz="4" w:space="0" w:color="auto"/>
            </w:tcBorders>
          </w:tcPr>
          <w:p w:rsidR="007971FC" w:rsidRPr="0028525C" w:rsidRDefault="007971FC" w:rsidP="009734F3">
            <w:pPr>
              <w:spacing w:line="340" w:lineRule="exact"/>
              <w:rPr>
                <w:rFonts w:hint="eastAsia"/>
                <w:sz w:val="18"/>
              </w:rPr>
            </w:pPr>
            <w:r w:rsidRPr="0028525C">
              <w:rPr>
                <w:rFonts w:hint="eastAsia"/>
                <w:sz w:val="18"/>
              </w:rPr>
              <w:t xml:space="preserve">　</w:t>
            </w:r>
            <w:r>
              <w:rPr>
                <w:rFonts w:hint="eastAsia"/>
                <w:sz w:val="18"/>
              </w:rPr>
              <w:t>その他の</w:t>
            </w:r>
            <w:r w:rsidRPr="0028525C">
              <w:rPr>
                <w:rFonts w:hint="eastAsia"/>
                <w:sz w:val="18"/>
              </w:rPr>
              <w:t>事業</w:t>
            </w:r>
            <w:ins w:id="3" w:author="Hewlett-Packard" w:date="2012-03-21T10:07:00Z">
              <w:r w:rsidR="002F6CAE">
                <w:rPr>
                  <w:rFonts w:hint="eastAsia"/>
                  <w:sz w:val="18"/>
                </w:rPr>
                <w:t>がある場合には、特定</w:t>
              </w:r>
            </w:ins>
            <w:ins w:id="4" w:author="Hewlett-Packard" w:date="2012-03-21T10:26:00Z">
              <w:r w:rsidR="009734F3">
                <w:rPr>
                  <w:rFonts w:hint="eastAsia"/>
                  <w:sz w:val="18"/>
                </w:rPr>
                <w:t>非営利活動に係る事業と全ての</w:t>
              </w:r>
            </w:ins>
            <w:ins w:id="5" w:author="Hewlett-Packard" w:date="2012-03-21T10:27:00Z">
              <w:r w:rsidR="009734F3">
                <w:rPr>
                  <w:rFonts w:hint="eastAsia"/>
                  <w:sz w:val="18"/>
                </w:rPr>
                <w:t>その他の事業の経常収益計と経常外収益計の合計を記載します。</w:t>
              </w:r>
            </w:ins>
          </w:p>
        </w:tc>
      </w:tr>
      <w:tr w:rsidR="007971FC" w:rsidRPr="00EE702A" w:rsidTr="002B0E60">
        <w:tblPrEx>
          <w:tblCellMar>
            <w:top w:w="0" w:type="dxa"/>
            <w:bottom w:w="0" w:type="dxa"/>
          </w:tblCellMar>
        </w:tblPrEx>
        <w:trPr>
          <w:trHeight w:val="2439"/>
        </w:trPr>
        <w:tc>
          <w:tcPr>
            <w:tcW w:w="3247" w:type="dxa"/>
            <w:tcBorders>
              <w:top w:val="single" w:sz="4" w:space="0" w:color="auto"/>
              <w:bottom w:val="single" w:sz="4" w:space="0" w:color="auto"/>
              <w:right w:val="single" w:sz="4" w:space="0" w:color="auto"/>
            </w:tcBorders>
          </w:tcPr>
          <w:p w:rsidR="007971FC" w:rsidRPr="00EE702A" w:rsidRDefault="007971FC" w:rsidP="002B0E60">
            <w:pPr>
              <w:spacing w:line="340" w:lineRule="exact"/>
              <w:rPr>
                <w:rFonts w:hint="eastAsia"/>
                <w:color w:val="000000"/>
                <w:sz w:val="18"/>
              </w:rPr>
            </w:pPr>
            <w:r w:rsidRPr="00EE702A">
              <w:rPr>
                <w:rFonts w:ascii="ＭＳ 明朝" w:hAnsi="ＭＳ 明朝" w:hint="eastAsia"/>
                <w:color w:val="000000"/>
                <w:sz w:val="18"/>
              </w:rPr>
              <w:t>「国の補助金等の金額㋑</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7971FC" w:rsidRPr="00EE702A" w:rsidRDefault="007971FC" w:rsidP="002B0E60">
            <w:pPr>
              <w:spacing w:line="340" w:lineRule="exact"/>
              <w:ind w:firstLineChars="100" w:firstLine="180"/>
              <w:rPr>
                <w:rFonts w:hint="eastAsia"/>
                <w:color w:val="000000"/>
                <w:sz w:val="18"/>
              </w:rPr>
            </w:pPr>
            <w:r w:rsidRPr="00EE702A">
              <w:rPr>
                <w:rFonts w:hint="eastAsia"/>
                <w:color w:val="000000"/>
                <w:sz w:val="18"/>
              </w:rPr>
              <w:t>総収入金額のうち、国、地方公共団体、法人税法別表第１に掲げる独立行政法人、地方独立行政法人、国立大学法人、大学共同利用機関法人及び我が国が加盟している国際機関（以下「国等」といいます。）からの補助金その他国等が反対給付を受けないで交付するもの（以下「国の補助金等」といいます。）の金額の合計金額を記載します。</w:t>
            </w:r>
          </w:p>
        </w:tc>
        <w:tc>
          <w:tcPr>
            <w:tcW w:w="2507" w:type="dxa"/>
            <w:tcBorders>
              <w:top w:val="single" w:sz="4" w:space="0" w:color="auto"/>
              <w:left w:val="single" w:sz="4" w:space="0" w:color="auto"/>
              <w:bottom w:val="single" w:sz="4" w:space="0" w:color="auto"/>
            </w:tcBorders>
          </w:tcPr>
          <w:p w:rsidR="007971FC" w:rsidRPr="00EE702A" w:rsidRDefault="007971FC" w:rsidP="002B0E60">
            <w:pPr>
              <w:spacing w:line="340" w:lineRule="exact"/>
              <w:ind w:firstLineChars="100" w:firstLine="180"/>
              <w:rPr>
                <w:rFonts w:hint="eastAsia"/>
                <w:color w:val="000000"/>
                <w:sz w:val="18"/>
              </w:rPr>
            </w:pPr>
            <w:r w:rsidRPr="00EE702A">
              <w:rPr>
                <w:rFonts w:hint="eastAsia"/>
                <w:color w:val="000000"/>
                <w:sz w:val="18"/>
              </w:rPr>
              <w:t>「国の補助金等の金額㋟」欄に金額の記載がある場合は記入できません。</w:t>
            </w:r>
          </w:p>
        </w:tc>
      </w:tr>
      <w:tr w:rsidR="007971FC" w:rsidRPr="00EE702A" w:rsidTr="002B0E60">
        <w:tblPrEx>
          <w:tblCellMar>
            <w:top w:w="0" w:type="dxa"/>
            <w:bottom w:w="0" w:type="dxa"/>
          </w:tblCellMar>
        </w:tblPrEx>
        <w:trPr>
          <w:trHeight w:val="825"/>
        </w:trPr>
        <w:tc>
          <w:tcPr>
            <w:tcW w:w="3247" w:type="dxa"/>
            <w:tcBorders>
              <w:top w:val="single" w:sz="4" w:space="0" w:color="auto"/>
              <w:bottom w:val="single" w:sz="4" w:space="0" w:color="auto"/>
              <w:right w:val="single" w:sz="4" w:space="0" w:color="auto"/>
            </w:tcBorders>
          </w:tcPr>
          <w:p w:rsidR="007971FC" w:rsidRPr="00EE702A" w:rsidRDefault="007971FC" w:rsidP="002B0E60">
            <w:pPr>
              <w:spacing w:line="340" w:lineRule="exact"/>
              <w:rPr>
                <w:rFonts w:hint="eastAsia"/>
                <w:color w:val="000000"/>
                <w:sz w:val="18"/>
              </w:rPr>
            </w:pPr>
            <w:r w:rsidRPr="00EE702A">
              <w:rPr>
                <w:rFonts w:hint="eastAsia"/>
                <w:color w:val="000000"/>
                <w:sz w:val="18"/>
              </w:rPr>
              <w:t>「委託の対価としての収入で国等から支払われるものの金額</w:t>
            </w:r>
            <w:r w:rsidRPr="00EE702A">
              <w:rPr>
                <w:rFonts w:ascii="ＭＳ 明朝" w:hAnsi="ＭＳ 明朝"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7971FC" w:rsidRPr="00EE702A" w:rsidRDefault="007971FC" w:rsidP="002B0E60">
            <w:pPr>
              <w:spacing w:line="340" w:lineRule="exact"/>
              <w:rPr>
                <w:rFonts w:hint="eastAsia"/>
                <w:color w:val="000000"/>
                <w:sz w:val="18"/>
              </w:rPr>
            </w:pPr>
            <w:r w:rsidRPr="00EE702A">
              <w:rPr>
                <w:rFonts w:hint="eastAsia"/>
                <w:color w:val="000000"/>
                <w:sz w:val="18"/>
              </w:rPr>
              <w:t xml:space="preserve">　総収入金額のうち、国等からの委託事業費の合計金額を記載します。</w:t>
            </w:r>
          </w:p>
        </w:tc>
        <w:tc>
          <w:tcPr>
            <w:tcW w:w="2507" w:type="dxa"/>
            <w:tcBorders>
              <w:top w:val="single" w:sz="4" w:space="0" w:color="auto"/>
              <w:left w:val="single" w:sz="4" w:space="0" w:color="auto"/>
              <w:bottom w:val="single" w:sz="4" w:space="0" w:color="auto"/>
            </w:tcBorders>
          </w:tcPr>
          <w:p w:rsidR="007971FC" w:rsidRPr="00EE702A" w:rsidRDefault="007971FC" w:rsidP="002B0E60">
            <w:pPr>
              <w:spacing w:line="340" w:lineRule="exact"/>
              <w:rPr>
                <w:rFonts w:hint="eastAsia"/>
                <w:color w:val="000000"/>
                <w:sz w:val="18"/>
              </w:rPr>
            </w:pPr>
          </w:p>
        </w:tc>
      </w:tr>
      <w:tr w:rsidR="007971FC" w:rsidRPr="00EE702A" w:rsidTr="002B0E60">
        <w:tblPrEx>
          <w:tblCellMar>
            <w:top w:w="0" w:type="dxa"/>
            <w:bottom w:w="0" w:type="dxa"/>
          </w:tblCellMar>
        </w:tblPrEx>
        <w:trPr>
          <w:trHeight w:val="1816"/>
        </w:trPr>
        <w:tc>
          <w:tcPr>
            <w:tcW w:w="3247" w:type="dxa"/>
            <w:tcBorders>
              <w:top w:val="single" w:sz="4" w:space="0" w:color="auto"/>
              <w:bottom w:val="single" w:sz="4" w:space="0" w:color="auto"/>
              <w:right w:val="single" w:sz="4" w:space="0" w:color="auto"/>
            </w:tcBorders>
          </w:tcPr>
          <w:p w:rsidR="007971FC" w:rsidRPr="00EE702A" w:rsidRDefault="007971FC" w:rsidP="002B0E60">
            <w:pPr>
              <w:spacing w:line="340" w:lineRule="exact"/>
              <w:rPr>
                <w:rFonts w:ascii="ＭＳ 明朝" w:hAnsi="ＭＳ 明朝" w:hint="eastAsia"/>
                <w:color w:val="000000"/>
                <w:sz w:val="18"/>
              </w:rPr>
            </w:pPr>
            <w:r w:rsidRPr="00EE702A">
              <w:rPr>
                <w:rFonts w:ascii="ＭＳ 明朝" w:hAnsi="ＭＳ 明朝" w:hint="eastAsia"/>
                <w:color w:val="000000"/>
                <w:sz w:val="18"/>
              </w:rPr>
              <w:t>「</w:t>
            </w:r>
            <w:r w:rsidRPr="00EE702A">
              <w:rPr>
                <w:rFonts w:hint="eastAsia"/>
                <w:color w:val="000000"/>
                <w:sz w:val="18"/>
              </w:rPr>
              <w:t>法律等の規定に基づく事業で、その対価を国又は地方公共団体が負担することとされている場合の負担金額</w:t>
            </w:r>
            <w:r w:rsidRPr="00EE702A">
              <w:rPr>
                <w:rFonts w:ascii="ＭＳ 明朝" w:hAnsi="ＭＳ 明朝"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7971FC" w:rsidRPr="00EE702A" w:rsidRDefault="007971FC" w:rsidP="00341567">
            <w:pPr>
              <w:spacing w:line="340" w:lineRule="exact"/>
              <w:ind w:firstLineChars="98" w:firstLine="176"/>
              <w:rPr>
                <w:rFonts w:hint="eastAsia"/>
                <w:color w:val="000000"/>
                <w:sz w:val="18"/>
              </w:rPr>
            </w:pPr>
            <w:r w:rsidRPr="00EE702A">
              <w:rPr>
                <w:rFonts w:ascii="ＭＳ 明朝" w:hAnsi="ＭＳ 明朝" w:hint="eastAsia"/>
                <w:color w:val="000000"/>
                <w:sz w:val="18"/>
              </w:rPr>
              <w:t>総収入金額のうち、法律又は政令の規定に基づき行われる事業でその対価の全部又は一部につき、その対価を支払うべき者に代わり国又は地方公共団体が負担することとされている場合のその負担部分の合計金額を記載します。</w:t>
            </w:r>
          </w:p>
        </w:tc>
        <w:tc>
          <w:tcPr>
            <w:tcW w:w="2507" w:type="dxa"/>
            <w:tcBorders>
              <w:top w:val="single" w:sz="4" w:space="0" w:color="auto"/>
              <w:left w:val="single" w:sz="4" w:space="0" w:color="auto"/>
              <w:bottom w:val="single" w:sz="4" w:space="0" w:color="auto"/>
            </w:tcBorders>
          </w:tcPr>
          <w:p w:rsidR="007971FC" w:rsidRPr="00EE702A" w:rsidRDefault="007971FC" w:rsidP="002B0E60">
            <w:pPr>
              <w:spacing w:line="340" w:lineRule="exact"/>
              <w:rPr>
                <w:rFonts w:hint="eastAsia"/>
                <w:color w:val="000000"/>
                <w:sz w:val="18"/>
              </w:rPr>
            </w:pPr>
          </w:p>
        </w:tc>
      </w:tr>
      <w:tr w:rsidR="007971FC" w:rsidRPr="00EE702A" w:rsidTr="002B0E60">
        <w:tblPrEx>
          <w:tblCellMar>
            <w:top w:w="0" w:type="dxa"/>
            <w:bottom w:w="0" w:type="dxa"/>
          </w:tblCellMar>
        </w:tblPrEx>
        <w:trPr>
          <w:trHeight w:val="1538"/>
        </w:trPr>
        <w:tc>
          <w:tcPr>
            <w:tcW w:w="3247" w:type="dxa"/>
            <w:tcBorders>
              <w:top w:val="single" w:sz="4" w:space="0" w:color="auto"/>
              <w:bottom w:val="single" w:sz="4" w:space="0" w:color="auto"/>
              <w:right w:val="single" w:sz="4" w:space="0" w:color="auto"/>
            </w:tcBorders>
          </w:tcPr>
          <w:p w:rsidR="007971FC" w:rsidRPr="00EE702A" w:rsidRDefault="007971FC" w:rsidP="002B0E60">
            <w:pPr>
              <w:spacing w:line="340" w:lineRule="exact"/>
              <w:rPr>
                <w:rFonts w:hint="eastAsia"/>
                <w:color w:val="000000"/>
                <w:sz w:val="18"/>
              </w:rPr>
            </w:pPr>
            <w:r w:rsidRPr="00EE702A">
              <w:rPr>
                <w:rFonts w:ascii="ＭＳ 明朝" w:hAnsi="ＭＳ 明朝" w:hint="eastAsia"/>
                <w:color w:val="000000"/>
                <w:sz w:val="18"/>
              </w:rPr>
              <w:t>「</w:t>
            </w:r>
            <w:r w:rsidRPr="00EE702A">
              <w:rPr>
                <w:rFonts w:hint="eastAsia"/>
                <w:color w:val="000000"/>
                <w:sz w:val="18"/>
              </w:rPr>
              <w:t>資産の売却収入で臨時的なものの金額</w:t>
            </w:r>
            <w:r w:rsidRPr="00EE702A">
              <w:rPr>
                <w:rFonts w:ascii="ＭＳ 明朝" w:hAnsi="ＭＳ 明朝"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7971FC" w:rsidRPr="00EE702A" w:rsidRDefault="007971FC" w:rsidP="002B0E60">
            <w:pPr>
              <w:spacing w:line="340" w:lineRule="exact"/>
              <w:rPr>
                <w:rFonts w:hint="eastAsia"/>
                <w:color w:val="000000"/>
                <w:sz w:val="18"/>
              </w:rPr>
            </w:pPr>
            <w:r w:rsidRPr="00EE702A">
              <w:rPr>
                <w:rFonts w:hint="eastAsia"/>
                <w:color w:val="000000"/>
                <w:sz w:val="18"/>
              </w:rPr>
              <w:t xml:space="preserve">　総収入金額のうち、固定資産や有価証券等の売却収入額を記載します。</w:t>
            </w:r>
          </w:p>
        </w:tc>
        <w:tc>
          <w:tcPr>
            <w:tcW w:w="2507" w:type="dxa"/>
            <w:tcBorders>
              <w:top w:val="single" w:sz="4" w:space="0" w:color="auto"/>
              <w:left w:val="single" w:sz="4" w:space="0" w:color="auto"/>
              <w:bottom w:val="single" w:sz="4" w:space="0" w:color="auto"/>
            </w:tcBorders>
          </w:tcPr>
          <w:p w:rsidR="007971FC" w:rsidRPr="00EE702A" w:rsidRDefault="007971FC" w:rsidP="002B0E60">
            <w:pPr>
              <w:spacing w:line="340" w:lineRule="exact"/>
              <w:ind w:firstLineChars="100" w:firstLine="180"/>
              <w:rPr>
                <w:rFonts w:hint="eastAsia"/>
                <w:color w:val="000000"/>
                <w:sz w:val="18"/>
              </w:rPr>
            </w:pPr>
            <w:r w:rsidRPr="00EE702A">
              <w:rPr>
                <w:rFonts w:hint="eastAsia"/>
                <w:color w:val="000000"/>
                <w:sz w:val="18"/>
              </w:rPr>
              <w:t>貸借対照表等において固定資産として経理している資産であっても、実質的に販売用の資産であるものは除かれます。</w:t>
            </w:r>
          </w:p>
        </w:tc>
      </w:tr>
      <w:tr w:rsidR="007971FC" w:rsidRPr="00EE702A" w:rsidTr="002B0E60">
        <w:tblPrEx>
          <w:tblCellMar>
            <w:top w:w="0" w:type="dxa"/>
            <w:bottom w:w="0" w:type="dxa"/>
          </w:tblCellMar>
        </w:tblPrEx>
        <w:trPr>
          <w:trHeight w:val="2191"/>
        </w:trPr>
        <w:tc>
          <w:tcPr>
            <w:tcW w:w="3247" w:type="dxa"/>
            <w:tcBorders>
              <w:top w:val="single" w:sz="4" w:space="0" w:color="auto"/>
              <w:bottom w:val="single" w:sz="4" w:space="0" w:color="auto"/>
              <w:right w:val="single" w:sz="4" w:space="0" w:color="auto"/>
            </w:tcBorders>
          </w:tcPr>
          <w:p w:rsidR="007971FC" w:rsidRPr="00EE702A" w:rsidRDefault="007971FC" w:rsidP="002B0E60">
            <w:pPr>
              <w:spacing w:line="340" w:lineRule="exact"/>
              <w:rPr>
                <w:rFonts w:hint="eastAsia"/>
                <w:color w:val="000000"/>
                <w:sz w:val="18"/>
              </w:rPr>
            </w:pPr>
            <w:r w:rsidRPr="00EE702A">
              <w:rPr>
                <w:rFonts w:ascii="ＭＳ 明朝" w:hAnsi="ＭＳ 明朝" w:hint="eastAsia"/>
                <w:color w:val="000000"/>
                <w:sz w:val="18"/>
              </w:rPr>
              <w:t>「遺贈により受け入れた寄附金等のうち基準限度超過額に相当する金額㋕</w:t>
            </w:r>
            <w:r w:rsidRPr="00EE702A">
              <w:rPr>
                <w:rFonts w:hint="eastAsia"/>
                <w:color w:val="000000"/>
                <w:sz w:val="18"/>
              </w:rPr>
              <w:t>」～「寄附者の氏名</w:t>
            </w:r>
            <w:r>
              <w:rPr>
                <w:rFonts w:hint="eastAsia"/>
                <w:color w:val="000000"/>
                <w:sz w:val="18"/>
              </w:rPr>
              <w:t>（法人の</w:t>
            </w:r>
            <w:r w:rsidRPr="00EE702A">
              <w:rPr>
                <w:rFonts w:hint="eastAsia"/>
                <w:color w:val="000000"/>
                <w:sz w:val="18"/>
              </w:rPr>
              <w:t>名称</w:t>
            </w:r>
            <w:r>
              <w:rPr>
                <w:rFonts w:hint="eastAsia"/>
                <w:color w:val="000000"/>
                <w:sz w:val="18"/>
              </w:rPr>
              <w:t>）等</w:t>
            </w:r>
            <w:r w:rsidRPr="00EE702A">
              <w:rPr>
                <w:rFonts w:hint="eastAsia"/>
                <w:color w:val="000000"/>
                <w:sz w:val="18"/>
              </w:rPr>
              <w:t>が明らかでない寄附金額</w:t>
            </w:r>
            <w:r w:rsidRPr="00EE702A">
              <w:rPr>
                <w:rFonts w:ascii="ＭＳ 明朝" w:hAnsi="ＭＳ 明朝" w:hint="eastAsia"/>
                <w:color w:val="000000"/>
                <w:sz w:val="18"/>
              </w:rPr>
              <w:t>㋗」</w:t>
            </w:r>
            <w:r w:rsidRPr="00EE702A">
              <w:rPr>
                <w:rFonts w:hint="eastAsia"/>
                <w:color w:val="000000"/>
                <w:sz w:val="18"/>
              </w:rPr>
              <w:t>及び</w:t>
            </w:r>
            <w:r w:rsidRPr="00EE702A">
              <w:rPr>
                <w:rFonts w:ascii="ＭＳ 明朝" w:hAnsi="ＭＳ 明朝" w:hint="eastAsia"/>
                <w:color w:val="000000"/>
                <w:sz w:val="18"/>
              </w:rPr>
              <w:t>「受入寄附金総額㋙</w:t>
            </w:r>
            <w:r w:rsidRPr="00EE702A">
              <w:rPr>
                <w:rFonts w:hint="eastAsia"/>
                <w:color w:val="000000"/>
                <w:sz w:val="18"/>
              </w:rPr>
              <w:t>」～</w:t>
            </w:r>
            <w:r w:rsidRPr="00EE702A">
              <w:rPr>
                <w:rFonts w:ascii="ＭＳ 明朝" w:hAnsi="ＭＳ 明朝" w:hint="eastAsia"/>
                <w:color w:val="000000"/>
                <w:sz w:val="18"/>
              </w:rPr>
              <w:t>「寄附者の氏名</w:t>
            </w:r>
            <w:r>
              <w:rPr>
                <w:rFonts w:ascii="ＭＳ 明朝" w:hAnsi="ＭＳ 明朝" w:hint="eastAsia"/>
                <w:color w:val="000000"/>
                <w:sz w:val="18"/>
              </w:rPr>
              <w:t>（法人の</w:t>
            </w:r>
            <w:r w:rsidRPr="00EE702A">
              <w:rPr>
                <w:rFonts w:ascii="ＭＳ 明朝" w:hAnsi="ＭＳ 明朝" w:hint="eastAsia"/>
                <w:color w:val="000000"/>
                <w:sz w:val="18"/>
              </w:rPr>
              <w:t>名称</w:t>
            </w:r>
            <w:r>
              <w:rPr>
                <w:rFonts w:ascii="ＭＳ 明朝" w:hAnsi="ＭＳ 明朝" w:hint="eastAsia"/>
                <w:color w:val="000000"/>
                <w:sz w:val="18"/>
              </w:rPr>
              <w:t>）等</w:t>
            </w:r>
            <w:r w:rsidRPr="00EE702A">
              <w:rPr>
                <w:rFonts w:ascii="ＭＳ 明朝" w:hAnsi="ＭＳ 明朝" w:hint="eastAsia"/>
                <w:color w:val="000000"/>
                <w:sz w:val="18"/>
              </w:rPr>
              <w:t>が明らかでない寄附金額㋜</w:t>
            </w:r>
            <w:r w:rsidRPr="00EE702A">
              <w:rPr>
                <w:rFonts w:hint="eastAsia"/>
                <w:color w:val="000000"/>
                <w:sz w:val="18"/>
              </w:rPr>
              <w:t>」の各欄</w:t>
            </w:r>
          </w:p>
        </w:tc>
        <w:tc>
          <w:tcPr>
            <w:tcW w:w="4011" w:type="dxa"/>
            <w:tcBorders>
              <w:top w:val="single" w:sz="4" w:space="0" w:color="auto"/>
              <w:left w:val="single" w:sz="4" w:space="0" w:color="auto"/>
              <w:bottom w:val="single" w:sz="4" w:space="0" w:color="auto"/>
              <w:right w:val="single" w:sz="4" w:space="0" w:color="auto"/>
            </w:tcBorders>
          </w:tcPr>
          <w:p w:rsidR="007971FC" w:rsidRPr="00EE702A" w:rsidRDefault="007971FC" w:rsidP="002B0E60">
            <w:pPr>
              <w:spacing w:line="340" w:lineRule="exact"/>
              <w:ind w:firstLineChars="100" w:firstLine="180"/>
              <w:rPr>
                <w:rFonts w:hint="eastAsia"/>
                <w:color w:val="000000"/>
                <w:sz w:val="18"/>
              </w:rPr>
            </w:pPr>
            <w:r w:rsidRPr="00EE702A">
              <w:rPr>
                <w:rFonts w:hint="eastAsia"/>
                <w:color w:val="000000"/>
                <w:sz w:val="18"/>
              </w:rPr>
              <w:t>「第１表付表１（相対値基準・原則用）」の各該当欄の金額を転記します。</w:t>
            </w:r>
          </w:p>
        </w:tc>
        <w:tc>
          <w:tcPr>
            <w:tcW w:w="2507" w:type="dxa"/>
            <w:tcBorders>
              <w:top w:val="single" w:sz="4" w:space="0" w:color="auto"/>
              <w:left w:val="single" w:sz="4" w:space="0" w:color="auto"/>
              <w:bottom w:val="single" w:sz="4" w:space="0" w:color="auto"/>
            </w:tcBorders>
          </w:tcPr>
          <w:p w:rsidR="007971FC" w:rsidRPr="00EE702A" w:rsidRDefault="007971FC" w:rsidP="002B0E60">
            <w:pPr>
              <w:spacing w:line="340" w:lineRule="exact"/>
              <w:rPr>
                <w:rFonts w:hint="eastAsia"/>
                <w:color w:val="000000"/>
                <w:sz w:val="18"/>
              </w:rPr>
            </w:pPr>
          </w:p>
        </w:tc>
      </w:tr>
      <w:tr w:rsidR="007971FC" w:rsidRPr="00EE702A" w:rsidTr="002B0E60">
        <w:tblPrEx>
          <w:tblCellMar>
            <w:top w:w="0" w:type="dxa"/>
            <w:bottom w:w="0" w:type="dxa"/>
          </w:tblCellMar>
        </w:tblPrEx>
        <w:trPr>
          <w:trHeight w:val="868"/>
        </w:trPr>
        <w:tc>
          <w:tcPr>
            <w:tcW w:w="3247" w:type="dxa"/>
            <w:tcBorders>
              <w:top w:val="single" w:sz="4" w:space="0" w:color="auto"/>
              <w:bottom w:val="single" w:sz="4" w:space="0" w:color="auto"/>
              <w:right w:val="single" w:sz="4" w:space="0" w:color="auto"/>
            </w:tcBorders>
          </w:tcPr>
          <w:p w:rsidR="007971FC" w:rsidRPr="00EE702A" w:rsidRDefault="007971FC" w:rsidP="002B0E60">
            <w:pPr>
              <w:spacing w:line="340" w:lineRule="exact"/>
              <w:rPr>
                <w:rFonts w:hint="eastAsia"/>
                <w:color w:val="000000"/>
                <w:sz w:val="18"/>
              </w:rPr>
            </w:pPr>
            <w:r w:rsidRPr="00EE702A">
              <w:rPr>
                <w:rFonts w:hint="eastAsia"/>
                <w:color w:val="000000"/>
                <w:sz w:val="18"/>
              </w:rPr>
              <w:t>「会費収入㋞」欄</w:t>
            </w:r>
          </w:p>
        </w:tc>
        <w:tc>
          <w:tcPr>
            <w:tcW w:w="4011" w:type="dxa"/>
            <w:tcBorders>
              <w:top w:val="single" w:sz="4" w:space="0" w:color="auto"/>
              <w:left w:val="single" w:sz="4" w:space="0" w:color="auto"/>
              <w:bottom w:val="single" w:sz="4" w:space="0" w:color="auto"/>
              <w:right w:val="single" w:sz="4" w:space="0" w:color="auto"/>
            </w:tcBorders>
          </w:tcPr>
          <w:p w:rsidR="007971FC" w:rsidRPr="00EE702A" w:rsidRDefault="007971FC" w:rsidP="002B0E60">
            <w:pPr>
              <w:spacing w:line="340" w:lineRule="exact"/>
              <w:ind w:firstLineChars="100" w:firstLine="180"/>
              <w:rPr>
                <w:rFonts w:hint="eastAsia"/>
                <w:sz w:val="18"/>
              </w:rPr>
            </w:pPr>
            <w:r w:rsidRPr="00EE702A">
              <w:rPr>
                <w:rFonts w:hint="eastAsia"/>
                <w:sz w:val="18"/>
              </w:rPr>
              <w:t>「差引金額㋝」欄と「第１表付表２（相対値基準用）④」欄のうちいずれか少ない金額を記載します。</w:t>
            </w:r>
          </w:p>
        </w:tc>
        <w:tc>
          <w:tcPr>
            <w:tcW w:w="2507" w:type="dxa"/>
            <w:tcBorders>
              <w:top w:val="single" w:sz="4" w:space="0" w:color="auto"/>
              <w:left w:val="single" w:sz="4" w:space="0" w:color="auto"/>
              <w:bottom w:val="single" w:sz="4" w:space="0" w:color="auto"/>
            </w:tcBorders>
          </w:tcPr>
          <w:p w:rsidR="007971FC" w:rsidRPr="00EE702A" w:rsidRDefault="007971FC" w:rsidP="002B0E60">
            <w:pPr>
              <w:spacing w:line="340" w:lineRule="exact"/>
              <w:rPr>
                <w:rFonts w:hint="eastAsia"/>
                <w:color w:val="000000"/>
                <w:sz w:val="18"/>
              </w:rPr>
            </w:pPr>
          </w:p>
        </w:tc>
      </w:tr>
      <w:tr w:rsidR="007971FC" w:rsidRPr="00EE702A" w:rsidTr="002B0E60">
        <w:tblPrEx>
          <w:tblCellMar>
            <w:top w:w="0" w:type="dxa"/>
            <w:bottom w:w="0" w:type="dxa"/>
          </w:tblCellMar>
        </w:tblPrEx>
        <w:trPr>
          <w:trHeight w:val="1142"/>
        </w:trPr>
        <w:tc>
          <w:tcPr>
            <w:tcW w:w="3247" w:type="dxa"/>
            <w:tcBorders>
              <w:top w:val="single" w:sz="4" w:space="0" w:color="auto"/>
              <w:right w:val="single" w:sz="4" w:space="0" w:color="auto"/>
            </w:tcBorders>
          </w:tcPr>
          <w:p w:rsidR="007971FC" w:rsidRPr="00EE702A" w:rsidRDefault="007971FC" w:rsidP="002B0E60">
            <w:pPr>
              <w:spacing w:line="340" w:lineRule="exact"/>
              <w:rPr>
                <w:rFonts w:hint="eastAsia"/>
                <w:color w:val="000000"/>
                <w:sz w:val="18"/>
              </w:rPr>
            </w:pPr>
            <w:r w:rsidRPr="00EE702A">
              <w:rPr>
                <w:rFonts w:hint="eastAsia"/>
                <w:color w:val="000000"/>
                <w:sz w:val="18"/>
              </w:rPr>
              <w:t>「国の補助金等の金額㋟」欄</w:t>
            </w:r>
          </w:p>
        </w:tc>
        <w:tc>
          <w:tcPr>
            <w:tcW w:w="4011" w:type="dxa"/>
            <w:tcBorders>
              <w:top w:val="single" w:sz="4" w:space="0" w:color="auto"/>
              <w:left w:val="single" w:sz="4" w:space="0" w:color="auto"/>
              <w:right w:val="single" w:sz="4" w:space="0" w:color="auto"/>
            </w:tcBorders>
          </w:tcPr>
          <w:p w:rsidR="007971FC" w:rsidRPr="00EE702A" w:rsidRDefault="007971FC" w:rsidP="002B0E60">
            <w:pPr>
              <w:spacing w:line="340" w:lineRule="exact"/>
              <w:ind w:firstLineChars="108" w:firstLine="194"/>
              <w:rPr>
                <w:rFonts w:hint="eastAsia"/>
                <w:color w:val="000000"/>
                <w:sz w:val="18"/>
              </w:rPr>
            </w:pPr>
            <w:r w:rsidRPr="00EE702A">
              <w:rPr>
                <w:rFonts w:hint="eastAsia"/>
                <w:color w:val="000000"/>
                <w:sz w:val="18"/>
              </w:rPr>
              <w:t>国の補助金等の金額を算入する場合は、「差引金額㋝」欄の金額を限度として記載します。</w:t>
            </w:r>
          </w:p>
        </w:tc>
        <w:tc>
          <w:tcPr>
            <w:tcW w:w="2507" w:type="dxa"/>
            <w:tcBorders>
              <w:top w:val="single" w:sz="4" w:space="0" w:color="auto"/>
              <w:left w:val="single" w:sz="4" w:space="0" w:color="auto"/>
            </w:tcBorders>
          </w:tcPr>
          <w:p w:rsidR="007971FC" w:rsidRPr="00EE702A" w:rsidRDefault="007971FC" w:rsidP="002B0E60">
            <w:pPr>
              <w:spacing w:line="340" w:lineRule="exact"/>
              <w:ind w:firstLineChars="100" w:firstLine="180"/>
              <w:rPr>
                <w:rFonts w:hint="eastAsia"/>
                <w:color w:val="000000"/>
                <w:sz w:val="18"/>
              </w:rPr>
            </w:pPr>
            <w:r w:rsidRPr="00EE702A">
              <w:rPr>
                <w:rFonts w:hint="eastAsia"/>
                <w:color w:val="000000"/>
                <w:sz w:val="18"/>
              </w:rPr>
              <w:t>国の補助金等の金額を算入するか否かは、法人の選択となります。</w:t>
            </w:r>
          </w:p>
        </w:tc>
      </w:tr>
    </w:tbl>
    <w:p w:rsidR="00862C07" w:rsidRPr="004A516A" w:rsidRDefault="00862C07" w:rsidP="00705112">
      <w:pPr>
        <w:pStyle w:val="1"/>
        <w:keepNext w:val="0"/>
        <w:spacing w:line="340" w:lineRule="exact"/>
        <w:rPr>
          <w:rFonts w:ascii="ＭＳ ゴシック" w:hAnsi="ＭＳ ゴシック" w:hint="eastAsia"/>
          <w:lang w:val="en-US" w:eastAsia="ja-JP"/>
        </w:rPr>
      </w:pPr>
      <w:bookmarkStart w:id="6" w:name="_GoBack"/>
      <w:bookmarkEnd w:id="6"/>
    </w:p>
    <w:sectPr w:rsidR="00862C07" w:rsidRPr="004A516A" w:rsidSect="0001390B">
      <w:headerReference w:type="even" r:id="rId8"/>
      <w:headerReference w:type="default" r:id="rId9"/>
      <w:headerReference w:type="first" r:id="rId10"/>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225" w:rsidRDefault="00143225">
      <w:r>
        <w:separator/>
      </w:r>
    </w:p>
  </w:endnote>
  <w:endnote w:type="continuationSeparator" w:id="0">
    <w:p w:rsidR="00143225" w:rsidRDefault="00143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225" w:rsidRDefault="00143225">
      <w:r>
        <w:separator/>
      </w:r>
    </w:p>
  </w:footnote>
  <w:footnote w:type="continuationSeparator" w:id="0">
    <w:p w:rsidR="00143225" w:rsidRDefault="00143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A23" w:rsidRDefault="003C4A2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A23" w:rsidRDefault="003C4A23" w:rsidP="002B0E60">
    <w:pPr>
      <w:pStyle w:val="a4"/>
      <w:wordWrap w:val="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A23" w:rsidRDefault="003C4A2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oNotTrackFormatting/>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2C0"/>
    <w:rsid w:val="0000465F"/>
    <w:rsid w:val="00006F8D"/>
    <w:rsid w:val="00012CBD"/>
    <w:rsid w:val="0001390B"/>
    <w:rsid w:val="00016F4E"/>
    <w:rsid w:val="00021E72"/>
    <w:rsid w:val="00033B29"/>
    <w:rsid w:val="00041506"/>
    <w:rsid w:val="00047C94"/>
    <w:rsid w:val="00050737"/>
    <w:rsid w:val="00055E4A"/>
    <w:rsid w:val="00065046"/>
    <w:rsid w:val="00091682"/>
    <w:rsid w:val="000937DC"/>
    <w:rsid w:val="00095715"/>
    <w:rsid w:val="000A78E5"/>
    <w:rsid w:val="000B13D2"/>
    <w:rsid w:val="000B4352"/>
    <w:rsid w:val="000D2A8E"/>
    <w:rsid w:val="000F46D0"/>
    <w:rsid w:val="000F592F"/>
    <w:rsid w:val="000F5BBA"/>
    <w:rsid w:val="000F7BE2"/>
    <w:rsid w:val="001006AB"/>
    <w:rsid w:val="00100E15"/>
    <w:rsid w:val="001020DB"/>
    <w:rsid w:val="0010309B"/>
    <w:rsid w:val="001041DD"/>
    <w:rsid w:val="00106AE0"/>
    <w:rsid w:val="0012284B"/>
    <w:rsid w:val="001265F8"/>
    <w:rsid w:val="00140FF6"/>
    <w:rsid w:val="00143225"/>
    <w:rsid w:val="001550CE"/>
    <w:rsid w:val="00164EEF"/>
    <w:rsid w:val="00164F3D"/>
    <w:rsid w:val="00167A91"/>
    <w:rsid w:val="001702BD"/>
    <w:rsid w:val="001840E2"/>
    <w:rsid w:val="00186DDE"/>
    <w:rsid w:val="001953CB"/>
    <w:rsid w:val="00196A44"/>
    <w:rsid w:val="001A57F3"/>
    <w:rsid w:val="001A5B9D"/>
    <w:rsid w:val="001A5C5A"/>
    <w:rsid w:val="001A6490"/>
    <w:rsid w:val="001B118D"/>
    <w:rsid w:val="001B386D"/>
    <w:rsid w:val="001B471A"/>
    <w:rsid w:val="001B568B"/>
    <w:rsid w:val="001C6A60"/>
    <w:rsid w:val="001C7A2D"/>
    <w:rsid w:val="001D5AB2"/>
    <w:rsid w:val="001E3EAC"/>
    <w:rsid w:val="001E695E"/>
    <w:rsid w:val="001F519E"/>
    <w:rsid w:val="0020114A"/>
    <w:rsid w:val="002071EE"/>
    <w:rsid w:val="002179B7"/>
    <w:rsid w:val="00225918"/>
    <w:rsid w:val="00227C5D"/>
    <w:rsid w:val="002318D9"/>
    <w:rsid w:val="00233F1C"/>
    <w:rsid w:val="00240F04"/>
    <w:rsid w:val="00241649"/>
    <w:rsid w:val="00243F63"/>
    <w:rsid w:val="00251603"/>
    <w:rsid w:val="00251F87"/>
    <w:rsid w:val="00254B2B"/>
    <w:rsid w:val="00260AB8"/>
    <w:rsid w:val="002628AE"/>
    <w:rsid w:val="00267085"/>
    <w:rsid w:val="002670BE"/>
    <w:rsid w:val="00276EF7"/>
    <w:rsid w:val="00292A96"/>
    <w:rsid w:val="002A3310"/>
    <w:rsid w:val="002B0E60"/>
    <w:rsid w:val="002B5539"/>
    <w:rsid w:val="002C5D08"/>
    <w:rsid w:val="002F075E"/>
    <w:rsid w:val="002F4C3D"/>
    <w:rsid w:val="002F6CAE"/>
    <w:rsid w:val="00305D49"/>
    <w:rsid w:val="003116EC"/>
    <w:rsid w:val="00317A73"/>
    <w:rsid w:val="0032231A"/>
    <w:rsid w:val="0032712F"/>
    <w:rsid w:val="003279DA"/>
    <w:rsid w:val="00327BFA"/>
    <w:rsid w:val="00341567"/>
    <w:rsid w:val="00350DDD"/>
    <w:rsid w:val="00360C6A"/>
    <w:rsid w:val="00362081"/>
    <w:rsid w:val="00370A53"/>
    <w:rsid w:val="003715E9"/>
    <w:rsid w:val="00374987"/>
    <w:rsid w:val="003752F5"/>
    <w:rsid w:val="00381D33"/>
    <w:rsid w:val="00387697"/>
    <w:rsid w:val="003909EF"/>
    <w:rsid w:val="0039106B"/>
    <w:rsid w:val="003C4A23"/>
    <w:rsid w:val="003D2684"/>
    <w:rsid w:val="003E4BD2"/>
    <w:rsid w:val="003F0681"/>
    <w:rsid w:val="003F0A3E"/>
    <w:rsid w:val="00405094"/>
    <w:rsid w:val="00417D09"/>
    <w:rsid w:val="004206EA"/>
    <w:rsid w:val="00445C95"/>
    <w:rsid w:val="00470BF5"/>
    <w:rsid w:val="00475446"/>
    <w:rsid w:val="004A516A"/>
    <w:rsid w:val="004A6FA8"/>
    <w:rsid w:val="004C6231"/>
    <w:rsid w:val="004D2B5B"/>
    <w:rsid w:val="004E17C6"/>
    <w:rsid w:val="004F3F8A"/>
    <w:rsid w:val="004F5527"/>
    <w:rsid w:val="0050217E"/>
    <w:rsid w:val="00506754"/>
    <w:rsid w:val="00507AD3"/>
    <w:rsid w:val="00507DDE"/>
    <w:rsid w:val="00514FDA"/>
    <w:rsid w:val="00520A4E"/>
    <w:rsid w:val="00527A33"/>
    <w:rsid w:val="005430F7"/>
    <w:rsid w:val="00554117"/>
    <w:rsid w:val="00555331"/>
    <w:rsid w:val="0055736D"/>
    <w:rsid w:val="005775EC"/>
    <w:rsid w:val="005810A5"/>
    <w:rsid w:val="0059378E"/>
    <w:rsid w:val="005A7122"/>
    <w:rsid w:val="005B7D77"/>
    <w:rsid w:val="005C36DC"/>
    <w:rsid w:val="005C4174"/>
    <w:rsid w:val="005D05C8"/>
    <w:rsid w:val="005D2632"/>
    <w:rsid w:val="005D2CE0"/>
    <w:rsid w:val="005D7A5D"/>
    <w:rsid w:val="00602367"/>
    <w:rsid w:val="0060721A"/>
    <w:rsid w:val="00617898"/>
    <w:rsid w:val="00634CAA"/>
    <w:rsid w:val="006531DA"/>
    <w:rsid w:val="006539AA"/>
    <w:rsid w:val="0068480F"/>
    <w:rsid w:val="00695739"/>
    <w:rsid w:val="006A4626"/>
    <w:rsid w:val="006B086A"/>
    <w:rsid w:val="006B610C"/>
    <w:rsid w:val="006C509A"/>
    <w:rsid w:val="006D10C7"/>
    <w:rsid w:val="006D4D01"/>
    <w:rsid w:val="006F55B0"/>
    <w:rsid w:val="00705112"/>
    <w:rsid w:val="00731753"/>
    <w:rsid w:val="00746E3D"/>
    <w:rsid w:val="00751995"/>
    <w:rsid w:val="00754A38"/>
    <w:rsid w:val="0075681A"/>
    <w:rsid w:val="00756D31"/>
    <w:rsid w:val="0077767B"/>
    <w:rsid w:val="00783742"/>
    <w:rsid w:val="00786EE5"/>
    <w:rsid w:val="007971FC"/>
    <w:rsid w:val="007A0CE3"/>
    <w:rsid w:val="007B69EE"/>
    <w:rsid w:val="007F1849"/>
    <w:rsid w:val="00801DCE"/>
    <w:rsid w:val="00805FA5"/>
    <w:rsid w:val="00815926"/>
    <w:rsid w:val="00823A36"/>
    <w:rsid w:val="008401E7"/>
    <w:rsid w:val="00847472"/>
    <w:rsid w:val="00850B41"/>
    <w:rsid w:val="00862C07"/>
    <w:rsid w:val="00863EBB"/>
    <w:rsid w:val="00870FAC"/>
    <w:rsid w:val="00870FF2"/>
    <w:rsid w:val="00870FFF"/>
    <w:rsid w:val="00873C9D"/>
    <w:rsid w:val="0087682C"/>
    <w:rsid w:val="008803A9"/>
    <w:rsid w:val="00880A6B"/>
    <w:rsid w:val="00882C59"/>
    <w:rsid w:val="00886043"/>
    <w:rsid w:val="008913DC"/>
    <w:rsid w:val="00895BCA"/>
    <w:rsid w:val="008A1ADA"/>
    <w:rsid w:val="008B61D7"/>
    <w:rsid w:val="008B79DC"/>
    <w:rsid w:val="008C3E09"/>
    <w:rsid w:val="008D15DF"/>
    <w:rsid w:val="008D6ADA"/>
    <w:rsid w:val="008E2518"/>
    <w:rsid w:val="008E30FD"/>
    <w:rsid w:val="008F1B6A"/>
    <w:rsid w:val="00925E3B"/>
    <w:rsid w:val="009263A2"/>
    <w:rsid w:val="009304B7"/>
    <w:rsid w:val="009326D6"/>
    <w:rsid w:val="00937868"/>
    <w:rsid w:val="00937E9F"/>
    <w:rsid w:val="00953338"/>
    <w:rsid w:val="009535D1"/>
    <w:rsid w:val="00961983"/>
    <w:rsid w:val="00962DA5"/>
    <w:rsid w:val="00964544"/>
    <w:rsid w:val="009734F3"/>
    <w:rsid w:val="00981224"/>
    <w:rsid w:val="009826A5"/>
    <w:rsid w:val="00984C9A"/>
    <w:rsid w:val="00994602"/>
    <w:rsid w:val="009A5B85"/>
    <w:rsid w:val="009A5F96"/>
    <w:rsid w:val="009B3189"/>
    <w:rsid w:val="009B3631"/>
    <w:rsid w:val="009C31C3"/>
    <w:rsid w:val="009D1D4D"/>
    <w:rsid w:val="009E3A03"/>
    <w:rsid w:val="009E7E15"/>
    <w:rsid w:val="009F153B"/>
    <w:rsid w:val="00A006E1"/>
    <w:rsid w:val="00A025F1"/>
    <w:rsid w:val="00A03E8A"/>
    <w:rsid w:val="00A05F3C"/>
    <w:rsid w:val="00A159ED"/>
    <w:rsid w:val="00A23C2D"/>
    <w:rsid w:val="00A266AA"/>
    <w:rsid w:val="00A30859"/>
    <w:rsid w:val="00A32E58"/>
    <w:rsid w:val="00A34CF0"/>
    <w:rsid w:val="00A41490"/>
    <w:rsid w:val="00A51119"/>
    <w:rsid w:val="00A52193"/>
    <w:rsid w:val="00A537FB"/>
    <w:rsid w:val="00A70420"/>
    <w:rsid w:val="00A70FA9"/>
    <w:rsid w:val="00A72A1C"/>
    <w:rsid w:val="00A86F36"/>
    <w:rsid w:val="00AA53CD"/>
    <w:rsid w:val="00AA70A5"/>
    <w:rsid w:val="00AB6020"/>
    <w:rsid w:val="00AB63DC"/>
    <w:rsid w:val="00AF24FE"/>
    <w:rsid w:val="00AF61AD"/>
    <w:rsid w:val="00B07BE4"/>
    <w:rsid w:val="00B32CD9"/>
    <w:rsid w:val="00B37B8E"/>
    <w:rsid w:val="00B41593"/>
    <w:rsid w:val="00B5411D"/>
    <w:rsid w:val="00B63F0F"/>
    <w:rsid w:val="00B84565"/>
    <w:rsid w:val="00B8787B"/>
    <w:rsid w:val="00BA3106"/>
    <w:rsid w:val="00BB167A"/>
    <w:rsid w:val="00BB3148"/>
    <w:rsid w:val="00BC23C3"/>
    <w:rsid w:val="00BD479F"/>
    <w:rsid w:val="00BE0E3C"/>
    <w:rsid w:val="00BE3ADD"/>
    <w:rsid w:val="00BF328E"/>
    <w:rsid w:val="00C0296D"/>
    <w:rsid w:val="00C11781"/>
    <w:rsid w:val="00C130ED"/>
    <w:rsid w:val="00C24186"/>
    <w:rsid w:val="00C32CE1"/>
    <w:rsid w:val="00C362A8"/>
    <w:rsid w:val="00C44AA3"/>
    <w:rsid w:val="00C50CE9"/>
    <w:rsid w:val="00C51D07"/>
    <w:rsid w:val="00C63C38"/>
    <w:rsid w:val="00C63FB4"/>
    <w:rsid w:val="00C67AD7"/>
    <w:rsid w:val="00C754B0"/>
    <w:rsid w:val="00C76C57"/>
    <w:rsid w:val="00C778AD"/>
    <w:rsid w:val="00C819CF"/>
    <w:rsid w:val="00C8623B"/>
    <w:rsid w:val="00C9480B"/>
    <w:rsid w:val="00CA7F9A"/>
    <w:rsid w:val="00CB02FC"/>
    <w:rsid w:val="00CB29E0"/>
    <w:rsid w:val="00CB4F2F"/>
    <w:rsid w:val="00CC6F2C"/>
    <w:rsid w:val="00CD732D"/>
    <w:rsid w:val="00CE56E8"/>
    <w:rsid w:val="00CF6B04"/>
    <w:rsid w:val="00D040D0"/>
    <w:rsid w:val="00D05357"/>
    <w:rsid w:val="00D13955"/>
    <w:rsid w:val="00D15D33"/>
    <w:rsid w:val="00D169DC"/>
    <w:rsid w:val="00D16F21"/>
    <w:rsid w:val="00D21D6E"/>
    <w:rsid w:val="00D22A69"/>
    <w:rsid w:val="00D24ACE"/>
    <w:rsid w:val="00D448D5"/>
    <w:rsid w:val="00D44FB9"/>
    <w:rsid w:val="00D47C00"/>
    <w:rsid w:val="00D51EA7"/>
    <w:rsid w:val="00D577D3"/>
    <w:rsid w:val="00D64401"/>
    <w:rsid w:val="00D80A8B"/>
    <w:rsid w:val="00D819F3"/>
    <w:rsid w:val="00D8273D"/>
    <w:rsid w:val="00DA7C48"/>
    <w:rsid w:val="00DB0754"/>
    <w:rsid w:val="00DB35F1"/>
    <w:rsid w:val="00DB4F03"/>
    <w:rsid w:val="00DB504B"/>
    <w:rsid w:val="00DC51B5"/>
    <w:rsid w:val="00DD4B92"/>
    <w:rsid w:val="00DE0F88"/>
    <w:rsid w:val="00DF1ADE"/>
    <w:rsid w:val="00E00B17"/>
    <w:rsid w:val="00E01FE8"/>
    <w:rsid w:val="00E02839"/>
    <w:rsid w:val="00E05F92"/>
    <w:rsid w:val="00E15908"/>
    <w:rsid w:val="00E240DD"/>
    <w:rsid w:val="00E24C97"/>
    <w:rsid w:val="00E25BD2"/>
    <w:rsid w:val="00E2767A"/>
    <w:rsid w:val="00E31056"/>
    <w:rsid w:val="00E3282E"/>
    <w:rsid w:val="00E34669"/>
    <w:rsid w:val="00E35964"/>
    <w:rsid w:val="00E610FF"/>
    <w:rsid w:val="00E669DC"/>
    <w:rsid w:val="00E7228A"/>
    <w:rsid w:val="00E761AC"/>
    <w:rsid w:val="00E9681B"/>
    <w:rsid w:val="00E96BBB"/>
    <w:rsid w:val="00ED40BD"/>
    <w:rsid w:val="00F017F8"/>
    <w:rsid w:val="00F0266F"/>
    <w:rsid w:val="00F102B7"/>
    <w:rsid w:val="00F12FC4"/>
    <w:rsid w:val="00F2344A"/>
    <w:rsid w:val="00F31146"/>
    <w:rsid w:val="00F34C0F"/>
    <w:rsid w:val="00F41F05"/>
    <w:rsid w:val="00F52E80"/>
    <w:rsid w:val="00F60772"/>
    <w:rsid w:val="00F73F80"/>
    <w:rsid w:val="00F76F0F"/>
    <w:rsid w:val="00F94AA3"/>
    <w:rsid w:val="00FB25C8"/>
    <w:rsid w:val="00FC3348"/>
    <w:rsid w:val="00FC4C9D"/>
    <w:rsid w:val="00FD58BA"/>
    <w:rsid w:val="00FF3160"/>
    <w:rsid w:val="00FF6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081C041-35F8-4A3C-ACEB-EEE32E23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rPr>
      <w:lang w:val="x-none" w:eastAsia="x-none"/>
    </w:rPr>
  </w:style>
  <w:style w:type="paragraph" w:styleId="a6">
    <w:name w:val="footer"/>
    <w:basedOn w:val="a"/>
    <w:link w:val="a7"/>
    <w:uiPriority w:val="99"/>
    <w:rsid w:val="00251F87"/>
    <w:pPr>
      <w:tabs>
        <w:tab w:val="center" w:pos="4252"/>
        <w:tab w:val="right" w:pos="8504"/>
      </w:tabs>
      <w:snapToGrid w:val="0"/>
    </w:pPr>
    <w:rPr>
      <w:lang w:val="x-none" w:eastAsia="x-none"/>
    </w:r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lang w:val="x-none" w:eastAsia="x-none"/>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lang w:val="x-none" w:eastAsia="x-none"/>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paragraph" w:styleId="af1">
    <w:name w:val="Revision"/>
    <w:hidden/>
    <w:uiPriority w:val="99"/>
    <w:semiHidden/>
    <w:rsid w:val="00E96BBB"/>
    <w:rPr>
      <w:kern w:val="2"/>
      <w:sz w:val="21"/>
      <w:szCs w:val="24"/>
    </w:rPr>
  </w:style>
  <w:style w:type="character" w:styleId="af2">
    <w:name w:val="annotation reference"/>
    <w:rsid w:val="000042C0"/>
    <w:rPr>
      <w:sz w:val="18"/>
      <w:szCs w:val="18"/>
    </w:rPr>
  </w:style>
  <w:style w:type="paragraph" w:styleId="af3">
    <w:name w:val="annotation text"/>
    <w:basedOn w:val="a"/>
    <w:link w:val="af4"/>
    <w:rsid w:val="000042C0"/>
    <w:pPr>
      <w:jc w:val="left"/>
    </w:pPr>
  </w:style>
  <w:style w:type="character" w:customStyle="1" w:styleId="af4">
    <w:name w:val="コメント文字列 (文字)"/>
    <w:link w:val="af3"/>
    <w:rsid w:val="000042C0"/>
    <w:rPr>
      <w:kern w:val="2"/>
      <w:sz w:val="21"/>
      <w:szCs w:val="24"/>
    </w:rPr>
  </w:style>
  <w:style w:type="paragraph" w:styleId="af5">
    <w:name w:val="annotation subject"/>
    <w:basedOn w:val="af3"/>
    <w:next w:val="af3"/>
    <w:link w:val="af6"/>
    <w:rsid w:val="000042C0"/>
    <w:rPr>
      <w:b/>
      <w:bCs/>
    </w:rPr>
  </w:style>
  <w:style w:type="character" w:customStyle="1" w:styleId="af6">
    <w:name w:val="コメント内容 (文字)"/>
    <w:link w:val="af5"/>
    <w:rsid w:val="000042C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6D26D-2CA7-48AD-8F6B-5BED6D741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2033</Words>
  <Characters>383</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申請者の名称</vt:lpstr>
      <vt:lpstr>申請者の名称</vt:lpstr>
    </vt:vector>
  </TitlesOfParts>
  <Company>国税庁</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申請者の名称</dc:title>
  <dc:subject/>
  <dc:creator>国税庁</dc:creator>
  <cp:keywords/>
  <cp:lastModifiedBy>n</cp:lastModifiedBy>
  <cp:revision>3</cp:revision>
  <cp:lastPrinted>2015-03-29T04:05:00Z</cp:lastPrinted>
  <dcterms:created xsi:type="dcterms:W3CDTF">2017-07-13T11:15:00Z</dcterms:created>
  <dcterms:modified xsi:type="dcterms:W3CDTF">2017-07-13T11:20:00Z</dcterms:modified>
</cp:coreProperties>
</file>